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wmf" ContentType="image/x-wmf"/>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221"/>
        <w:contextualSpacing/>
        <w:rPr>
          <w:rFonts w:ascii="Arial" w:hAnsi="Arial" w:eastAsia="SimSun" w:cs="Mangal"/>
          <w:b/>
          <w:b/>
          <w:bCs/>
          <w:color w:val="00000A"/>
          <w:sz w:val="20"/>
          <w:szCs w:val="20"/>
          <w:lang w:val="de-DE" w:eastAsia="zh-CN" w:bidi="hi-IN"/>
        </w:rPr>
      </w:pPr>
      <w:r>
        <w:rPr>
          <w:rFonts w:eastAsia="SimSun" w:cs="Mangal" w:ascii="Arial" w:hAnsi="Arial"/>
          <w:b/>
          <w:bCs/>
          <w:color w:val="00000A"/>
          <w:sz w:val="20"/>
          <w:szCs w:val="20"/>
          <w:lang w:val="de-DE" w:eastAsia="zh-CN" w:bidi="hi-IN"/>
        </w:rPr>
        <mc:AlternateContent>
          <mc:Choice Requires="wps">
            <w:drawing>
              <wp:anchor behindDoc="0" distT="0" distB="0" distL="114935" distR="114935" simplePos="0" locked="0" layoutInCell="1" allowOverlap="1" relativeHeight="9">
                <wp:simplePos x="0" y="0"/>
                <wp:positionH relativeFrom="page">
                  <wp:posOffset>720090</wp:posOffset>
                </wp:positionH>
                <wp:positionV relativeFrom="page">
                  <wp:posOffset>321945</wp:posOffset>
                </wp:positionV>
                <wp:extent cx="3972560" cy="3013710"/>
                <wp:effectExtent l="0" t="0" r="0" b="0"/>
                <wp:wrapTopAndBottom/>
                <wp:docPr id="1" name="Bild1"/>
                <a:graphic xmlns:a="http://schemas.openxmlformats.org/drawingml/2006/main">
                  <a:graphicData uri="http://schemas.microsoft.com/office/word/2010/wordprocessingShape">
                    <wps:wsp>
                      <wps:cNvSpPr/>
                      <wps:spPr>
                        <a:xfrm>
                          <a:off x="0" y="0"/>
                          <a:ext cx="3971880" cy="3013200"/>
                        </a:xfrm>
                        <a:prstGeom prst="rect">
                          <a:avLst/>
                        </a:prstGeom>
                        <a:solidFill>
                          <a:srgbClr val="ffffff"/>
                        </a:solidFill>
                        <a:ln w="720">
                          <a:solidFill>
                            <a:srgbClr val="ffffff"/>
                          </a:solidFill>
                          <a:round/>
                        </a:ln>
                      </wps:spPr>
                      <wps:style>
                        <a:lnRef idx="0"/>
                        <a:fillRef idx="0"/>
                        <a:effectRef idx="0"/>
                        <a:fontRef idx="minor"/>
                      </wps:style>
                      <wps:txbx>
                        <w:txbxContent>
                          <w:p>
                            <w:pPr>
                              <w:pStyle w:val="Normal"/>
                              <w:keepNext w:val="true"/>
                              <w:keepLines/>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b/>
                                <w:b/>
                                <w:bCs/>
                                <w:color w:val="00000A"/>
                                <w:sz w:val="20"/>
                                <w:szCs w:val="20"/>
                                <w:highlight w:val="white"/>
                              </w:rPr>
                            </w:pPr>
                            <w:r>
                              <w:rPr>
                                <w:rFonts w:ascii="Syntax LT Bold" w:hAnsi="Syntax LT Bold"/>
                                <w:b/>
                                <w:bCs/>
                                <w:color w:val="00000A"/>
                                <w:sz w:val="20"/>
                                <w:szCs w:val="20"/>
                                <w:highlight w:val="white"/>
                              </w:rPr>
                              <w:t>Stichwort: Hatun-Sürücü-Preis 2020</w:t>
                            </w:r>
                          </w:p>
                          <w:p>
                            <w:pPr>
                              <w:pStyle w:val="Normal"/>
                              <w:shd w:val="clear" w:fill="FFFFFF"/>
                              <w:spacing w:lineRule="exact" w:line="283" w:before="0" w:after="221"/>
                              <w:contextualSpacing/>
                              <w:jc w:val="left"/>
                              <w:rPr>
                                <w:rFonts w:ascii="Syntax LT" w:hAnsi="Syntax LT" w:eastAsia="SimSun" w:cs="Mangal"/>
                                <w:color w:val="00000A"/>
                                <w:sz w:val="20"/>
                                <w:szCs w:val="20"/>
                                <w:highlight w:val="white"/>
                                <w:lang w:val="de-DE" w:eastAsia="zh-CN" w:bidi="hi-IN"/>
                              </w:rPr>
                            </w:pPr>
                            <w:r>
                              <w:rPr>
                                <w:rFonts w:eastAsia="SimSun" w:cs="Mangal" w:ascii="Syntax LT" w:hAnsi="Syntax LT"/>
                                <w:color w:val="00000A"/>
                                <w:sz w:val="20"/>
                                <w:szCs w:val="20"/>
                                <w:highlight w:val="white"/>
                                <w:lang w:val="de-DE" w:eastAsia="zh-CN" w:bidi="hi-IN"/>
                              </w:rPr>
                            </w:r>
                          </w:p>
                          <w:p>
                            <w:pPr>
                              <w:pStyle w:val="Normal"/>
                              <w:shd w:val="clear" w:fill="FFFFFF"/>
                              <w:spacing w:lineRule="exact" w:line="283" w:before="0" w:after="221"/>
                              <w:contextualSpacing/>
                              <w:jc w:val="left"/>
                              <w:rPr/>
                            </w:pPr>
                            <w:r>
                              <w:rPr>
                                <w:rFonts w:ascii="Syntax LT" w:hAnsi="Syntax LT"/>
                                <w:color w:val="00000A"/>
                                <w:sz w:val="20"/>
                                <w:szCs w:val="20"/>
                                <w:highlight w:val="white"/>
                              </w:rPr>
                              <w:t xml:space="preserve">Bitte digital senden an: </w:t>
                            </w:r>
                            <w:r>
                              <w:rPr>
                                <w:rFonts w:ascii="Syntax LT" w:hAnsi="Syntax LT"/>
                                <w:color w:val="00000A"/>
                                <w:sz w:val="28"/>
                                <w:szCs w:val="28"/>
                                <w:highlight w:val="white"/>
                              </w:rPr>
                              <w:t>hsp@gruene-fraktion-berlin.de</w:t>
                            </w:r>
                          </w:p>
                        </w:txbxContent>
                      </wps:txbx>
                      <wps:bodyPr lIns="720" rIns="720" tIns="720" bIns="720">
                        <a:noAutofit/>
                      </wps:bodyPr>
                    </wps:wsp>
                  </a:graphicData>
                </a:graphic>
              </wp:anchor>
            </w:drawing>
          </mc:Choice>
          <mc:Fallback>
            <w:pict>
              <v:rect id="shape_0" ID="Bild1" fillcolor="white" stroked="t" style="position:absolute;margin-left:56.7pt;margin-top:25.35pt;width:312.7pt;height:237.2pt;mso-position-horizontal-relative:page;mso-position-vertical-relative:page">
                <w10:wrap type="square"/>
                <v:fill o:detectmouseclick="t" type="solid" color2="black"/>
                <v:stroke color="white" weight="720" joinstyle="round" endcap="flat"/>
                <v:textbox>
                  <w:txbxContent>
                    <w:p>
                      <w:pPr>
                        <w:pStyle w:val="Normal"/>
                        <w:keepNext w:val="true"/>
                        <w:keepLines/>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eastAsia="SimSun" w:cs="Mangal"/>
                          <w:b/>
                          <w:b/>
                          <w:bCs/>
                          <w:color w:val="00000A"/>
                          <w:sz w:val="20"/>
                          <w:szCs w:val="20"/>
                          <w:highlight w:val="white"/>
                          <w:lang w:val="de-DE" w:eastAsia="zh-CN" w:bidi="hi-IN"/>
                        </w:rPr>
                      </w:pPr>
                      <w:r>
                        <w:rPr>
                          <w:rFonts w:eastAsia="SimSun" w:cs="Mangal" w:ascii="Syntax LT Bold" w:hAnsi="Syntax LT Bold"/>
                          <w:b/>
                          <w:bCs/>
                          <w:color w:val="00000A"/>
                          <w:sz w:val="20"/>
                          <w:szCs w:val="20"/>
                          <w:highlight w:val="white"/>
                          <w:lang w:val="de-DE" w:eastAsia="zh-CN" w:bidi="hi-IN"/>
                        </w:rPr>
                      </w:r>
                    </w:p>
                    <w:p>
                      <w:pPr>
                        <w:pStyle w:val="Normal"/>
                        <w:shd w:val="clear" w:fill="FFFFFF"/>
                        <w:spacing w:lineRule="exact" w:line="283" w:before="0" w:after="221"/>
                        <w:contextualSpacing/>
                        <w:jc w:val="left"/>
                        <w:rPr>
                          <w:rFonts w:ascii="Syntax LT Bold" w:hAnsi="Syntax LT Bold"/>
                          <w:b/>
                          <w:b/>
                          <w:bCs/>
                          <w:color w:val="00000A"/>
                          <w:sz w:val="20"/>
                          <w:szCs w:val="20"/>
                          <w:highlight w:val="white"/>
                        </w:rPr>
                      </w:pPr>
                      <w:r>
                        <w:rPr>
                          <w:rFonts w:ascii="Syntax LT Bold" w:hAnsi="Syntax LT Bold"/>
                          <w:b/>
                          <w:bCs/>
                          <w:color w:val="00000A"/>
                          <w:sz w:val="20"/>
                          <w:szCs w:val="20"/>
                          <w:highlight w:val="white"/>
                        </w:rPr>
                        <w:t>Stichwort: Hatun-Sürücü-Preis 2020</w:t>
                      </w:r>
                    </w:p>
                    <w:p>
                      <w:pPr>
                        <w:pStyle w:val="Normal"/>
                        <w:shd w:val="clear" w:fill="FFFFFF"/>
                        <w:spacing w:lineRule="exact" w:line="283" w:before="0" w:after="221"/>
                        <w:contextualSpacing/>
                        <w:jc w:val="left"/>
                        <w:rPr>
                          <w:rFonts w:ascii="Syntax LT" w:hAnsi="Syntax LT" w:eastAsia="SimSun" w:cs="Mangal"/>
                          <w:color w:val="00000A"/>
                          <w:sz w:val="20"/>
                          <w:szCs w:val="20"/>
                          <w:highlight w:val="white"/>
                          <w:lang w:val="de-DE" w:eastAsia="zh-CN" w:bidi="hi-IN"/>
                        </w:rPr>
                      </w:pPr>
                      <w:r>
                        <w:rPr>
                          <w:rFonts w:eastAsia="SimSun" w:cs="Mangal" w:ascii="Syntax LT" w:hAnsi="Syntax LT"/>
                          <w:color w:val="00000A"/>
                          <w:sz w:val="20"/>
                          <w:szCs w:val="20"/>
                          <w:highlight w:val="white"/>
                          <w:lang w:val="de-DE" w:eastAsia="zh-CN" w:bidi="hi-IN"/>
                        </w:rPr>
                      </w:r>
                    </w:p>
                    <w:p>
                      <w:pPr>
                        <w:pStyle w:val="Normal"/>
                        <w:shd w:val="clear" w:fill="FFFFFF"/>
                        <w:spacing w:lineRule="exact" w:line="283" w:before="0" w:after="221"/>
                        <w:contextualSpacing/>
                        <w:jc w:val="left"/>
                        <w:rPr/>
                      </w:pPr>
                      <w:r>
                        <w:rPr>
                          <w:rFonts w:ascii="Syntax LT" w:hAnsi="Syntax LT"/>
                          <w:color w:val="00000A"/>
                          <w:sz w:val="20"/>
                          <w:szCs w:val="20"/>
                          <w:highlight w:val="white"/>
                        </w:rPr>
                        <w:t xml:space="preserve">Bitte digital senden an: </w:t>
                      </w:r>
                      <w:r>
                        <w:rPr>
                          <w:rFonts w:ascii="Syntax LT" w:hAnsi="Syntax LT"/>
                          <w:color w:val="00000A"/>
                          <w:sz w:val="28"/>
                          <w:szCs w:val="28"/>
                          <w:highlight w:val="white"/>
                        </w:rPr>
                        <w:t>hsp@gruene-fraktion-berlin.de</w:t>
                      </w:r>
                    </w:p>
                  </w:txbxContent>
                </v:textbox>
              </v:rect>
            </w:pict>
          </mc:Fallback>
        </mc:AlternateContent>
        <mc:AlternateContent>
          <mc:Choice Requires="wps">
            <w:drawing>
              <wp:anchor behindDoc="1" distT="0" distB="0" distL="0" distR="0" simplePos="0" locked="0" layoutInCell="1" allowOverlap="1" relativeHeight="10">
                <wp:simplePos x="0" y="0"/>
                <wp:positionH relativeFrom="page">
                  <wp:posOffset>5259705</wp:posOffset>
                </wp:positionH>
                <wp:positionV relativeFrom="page">
                  <wp:posOffset>2210435</wp:posOffset>
                </wp:positionV>
                <wp:extent cx="1738630" cy="1805940"/>
                <wp:effectExtent l="0" t="0" r="0" b="0"/>
                <wp:wrapNone/>
                <wp:docPr id="3" name="Bild2"/>
                <a:graphic xmlns:a="http://schemas.openxmlformats.org/drawingml/2006/main">
                  <a:graphicData uri="http://schemas.microsoft.com/office/word/2010/wordprocessingShape">
                    <wps:wsp>
                      <wps:cNvSpPr/>
                      <wps:spPr>
                        <a:xfrm>
                          <a:off x="0" y="0"/>
                          <a:ext cx="1738080" cy="1805400"/>
                        </a:xfrm>
                        <a:prstGeom prst="rect">
                          <a:avLst/>
                        </a:prstGeom>
                        <a:noFill/>
                        <a:ln>
                          <a:noFill/>
                        </a:ln>
                      </wps:spPr>
                      <wps:style>
                        <a:lnRef idx="0"/>
                        <a:fillRef idx="0"/>
                        <a:effectRef idx="0"/>
                        <a:fontRef idx="minor"/>
                      </wps:style>
                      <wps:txbx>
                        <w:txbxContent>
                          <w:p>
                            <w:pPr>
                              <w:pStyle w:val="AbsenderSpalterechts"/>
                              <w:rPr>
                                <w:sz w:val="16"/>
                                <w:szCs w:val="16"/>
                              </w:rPr>
                            </w:pPr>
                            <w:r>
                              <w:rPr>
                                <w:sz w:val="16"/>
                                <w:szCs w:val="16"/>
                              </w:rPr>
                              <w:t xml:space="preserve">eine Initiative der </w:t>
                            </w:r>
                          </w:p>
                          <w:p>
                            <w:pPr>
                              <w:pStyle w:val="AbsenderSpalterechts"/>
                              <w:rPr>
                                <w:rFonts w:ascii="Syntax LT Bold" w:hAnsi="Syntax LT Bold"/>
                                <w:b/>
                                <w:b/>
                                <w:bCs/>
                                <w:sz w:val="16"/>
                                <w:szCs w:val="16"/>
                              </w:rPr>
                            </w:pPr>
                            <w:r>
                              <w:rPr>
                                <w:rFonts w:ascii="Syntax LT Bold" w:hAnsi="Syntax LT Bold"/>
                                <w:b/>
                                <w:bCs/>
                                <w:sz w:val="16"/>
                                <w:szCs w:val="16"/>
                              </w:rPr>
                              <w:t xml:space="preserve">Fraktion Bündnis 90/Die Grünen </w:t>
                            </w:r>
                          </w:p>
                          <w:p>
                            <w:pPr>
                              <w:pStyle w:val="AbsenderSpalterechts"/>
                              <w:rPr>
                                <w:rFonts w:ascii="Syntax LT Bold" w:hAnsi="Syntax LT Bold"/>
                                <w:b/>
                                <w:b/>
                                <w:bCs/>
                                <w:sz w:val="16"/>
                                <w:szCs w:val="16"/>
                              </w:rPr>
                            </w:pPr>
                            <w:r>
                              <w:rPr>
                                <w:rFonts w:ascii="Syntax LT Bold" w:hAnsi="Syntax LT Bold"/>
                                <w:b/>
                                <w:bCs/>
                                <w:sz w:val="16"/>
                                <w:szCs w:val="16"/>
                              </w:rPr>
                              <w:t>im Abgeordnetenhaus von Berlin</w:t>
                            </w:r>
                          </w:p>
                          <w:p>
                            <w:pPr>
                              <w:pStyle w:val="Fliesstext"/>
                              <w:rPr>
                                <w:rFonts w:ascii="Syntax LT" w:hAnsi="Syntax LT" w:eastAsia="Arial" w:cs="SyntaxLTStd-Roman;Syntax LT Std"/>
                                <w:color w:val="000000"/>
                                <w:spacing w:val="2"/>
                                <w:sz w:val="16"/>
                                <w:szCs w:val="16"/>
                                <w:lang w:val="de-DE" w:eastAsia="de-DE" w:bidi="de-DE"/>
                              </w:rPr>
                            </w:pPr>
                            <w:r>
                              <w:rPr>
                                <w:rFonts w:eastAsia="Arial" w:cs="SyntaxLTStd-Roman;Syntax LT Std"/>
                                <w:color w:val="000000"/>
                                <w:spacing w:val="2"/>
                                <w:sz w:val="16"/>
                                <w:szCs w:val="16"/>
                                <w:lang w:val="de-DE" w:eastAsia="de-DE" w:bidi="de-DE"/>
                              </w:rPr>
                            </w:r>
                          </w:p>
                          <w:p>
                            <w:pPr>
                              <w:pStyle w:val="AbsenderSpalterechts"/>
                              <w:rPr>
                                <w:sz w:val="16"/>
                                <w:szCs w:val="16"/>
                              </w:rPr>
                            </w:pPr>
                            <w:r>
                              <w:rPr>
                                <w:sz w:val="16"/>
                                <w:szCs w:val="16"/>
                              </w:rPr>
                              <w:t>Niederkirchnerstraße 5, 10111 Berlin</w:t>
                            </w:r>
                          </w:p>
                          <w:p>
                            <w:pPr>
                              <w:pStyle w:val="AbsenderSpalterechts"/>
                              <w:rPr/>
                            </w:pPr>
                            <w:r>
                              <w:rPr>
                                <w:sz w:val="16"/>
                                <w:szCs w:val="16"/>
                              </w:rPr>
                              <w:t>T</w:t>
                              <w:tab/>
                              <w:t>+49 (0)30</w:t>
                            </w:r>
                            <w:r>
                              <w:rPr>
                                <w:spacing w:val="14"/>
                                <w:sz w:val="16"/>
                                <w:szCs w:val="16"/>
                              </w:rPr>
                              <w:t>.</w:t>
                            </w:r>
                            <w:r>
                              <w:rPr>
                                <w:sz w:val="16"/>
                                <w:szCs w:val="16"/>
                              </w:rPr>
                              <w:t>2325-</w:t>
                            </w:r>
                            <w:bookmarkStart w:id="0" w:name="tm_tel_durchwahl"/>
                            <w:r>
                              <w:rPr>
                                <w:sz w:val="16"/>
                                <w:szCs w:val="16"/>
                              </w:rPr>
                              <w:t>2</w:t>
                            </w:r>
                            <w:bookmarkEnd w:id="0"/>
                            <w:r>
                              <w:rPr>
                                <w:sz w:val="16"/>
                                <w:szCs w:val="16"/>
                              </w:rPr>
                              <w:t>437/-2415</w:t>
                            </w:r>
                          </w:p>
                          <w:p>
                            <w:pPr>
                              <w:pStyle w:val="AbsenderSpalterechts"/>
                              <w:spacing w:lineRule="atLeast" w:line="230"/>
                              <w:rPr/>
                            </w:pPr>
                            <w:r>
                              <w:rPr>
                                <w:sz w:val="16"/>
                                <w:szCs w:val="16"/>
                              </w:rPr>
                              <w:t>F</w:t>
                              <w:tab/>
                              <w:t>+49 (0)30</w:t>
                            </w:r>
                            <w:r>
                              <w:rPr>
                                <w:spacing w:val="14"/>
                                <w:sz w:val="16"/>
                                <w:szCs w:val="16"/>
                              </w:rPr>
                              <w:t>.</w:t>
                            </w:r>
                            <w:r>
                              <w:rPr>
                                <w:sz w:val="16"/>
                                <w:szCs w:val="16"/>
                              </w:rPr>
                              <w:t>2325-</w:t>
                            </w:r>
                            <w:bookmarkStart w:id="1" w:name="tm_fax_durchwahl"/>
                            <w:bookmarkEnd w:id="1"/>
                            <w:r>
                              <w:rPr>
                                <w:sz w:val="16"/>
                                <w:szCs w:val="16"/>
                              </w:rPr>
                              <w:t>2409</w:t>
                            </w:r>
                          </w:p>
                          <w:p>
                            <w:pPr>
                              <w:pStyle w:val="AbsenderSpalterechts"/>
                              <w:spacing w:lineRule="atLeast" w:line="230"/>
                              <w:rPr>
                                <w:sz w:val="16"/>
                                <w:szCs w:val="16"/>
                              </w:rPr>
                            </w:pPr>
                            <w:r>
                              <w:rPr>
                                <w:sz w:val="16"/>
                                <w:szCs w:val="16"/>
                              </w:rPr>
                              <w:br/>
                              <w:t>hsp@gruene-fraktion-berlin.de</w:t>
                            </w:r>
                          </w:p>
                          <w:p>
                            <w:pPr>
                              <w:pStyle w:val="AbsenderSpalterechts"/>
                              <w:rPr>
                                <w:sz w:val="16"/>
                                <w:szCs w:val="16"/>
                              </w:rPr>
                            </w:pPr>
                            <w:r>
                              <w:rPr>
                                <w:sz w:val="16"/>
                                <w:szCs w:val="16"/>
                              </w:rPr>
                              <w:t>www.gruene-fraktion-berlin.de/hsp</w:t>
                            </w:r>
                          </w:p>
                          <w:p>
                            <w:pPr>
                              <w:pStyle w:val="AbsenderSpalterechts"/>
                              <w:rPr/>
                            </w:pPr>
                            <w:r>
                              <w:rPr/>
                            </w:r>
                          </w:p>
                        </w:txbxContent>
                      </wps:txbx>
                      <wps:bodyPr lIns="0" rIns="0" tIns="0" bIns="0">
                        <a:noAutofit/>
                      </wps:bodyPr>
                    </wps:wsp>
                  </a:graphicData>
                </a:graphic>
              </wp:anchor>
            </w:drawing>
          </mc:Choice>
          <mc:Fallback>
            <w:pict>
              <v:rect id="shape_0" ID="Bild2" stroked="f" style="position:absolute;margin-left:414.15pt;margin-top:174.05pt;width:136.8pt;height:142.1pt;mso-position-horizontal-relative:page;mso-position-vertical-relative:page">
                <w10:wrap type="square"/>
                <v:fill o:detectmouseclick="t" on="false"/>
                <v:stroke color="#3465a4" joinstyle="round" endcap="flat"/>
                <v:textbox>
                  <w:txbxContent>
                    <w:p>
                      <w:pPr>
                        <w:pStyle w:val="AbsenderSpalterechts"/>
                        <w:rPr>
                          <w:sz w:val="16"/>
                          <w:szCs w:val="16"/>
                        </w:rPr>
                      </w:pPr>
                      <w:r>
                        <w:rPr>
                          <w:sz w:val="16"/>
                          <w:szCs w:val="16"/>
                        </w:rPr>
                        <w:t xml:space="preserve">eine Initiative der </w:t>
                      </w:r>
                    </w:p>
                    <w:p>
                      <w:pPr>
                        <w:pStyle w:val="AbsenderSpalterechts"/>
                        <w:rPr>
                          <w:rFonts w:ascii="Syntax LT Bold" w:hAnsi="Syntax LT Bold"/>
                          <w:b/>
                          <w:b/>
                          <w:bCs/>
                          <w:sz w:val="16"/>
                          <w:szCs w:val="16"/>
                        </w:rPr>
                      </w:pPr>
                      <w:r>
                        <w:rPr>
                          <w:rFonts w:ascii="Syntax LT Bold" w:hAnsi="Syntax LT Bold"/>
                          <w:b/>
                          <w:bCs/>
                          <w:sz w:val="16"/>
                          <w:szCs w:val="16"/>
                        </w:rPr>
                        <w:t xml:space="preserve">Fraktion Bündnis 90/Die Grünen </w:t>
                      </w:r>
                    </w:p>
                    <w:p>
                      <w:pPr>
                        <w:pStyle w:val="AbsenderSpalterechts"/>
                        <w:rPr>
                          <w:rFonts w:ascii="Syntax LT Bold" w:hAnsi="Syntax LT Bold"/>
                          <w:b/>
                          <w:b/>
                          <w:bCs/>
                          <w:sz w:val="16"/>
                          <w:szCs w:val="16"/>
                        </w:rPr>
                      </w:pPr>
                      <w:r>
                        <w:rPr>
                          <w:rFonts w:ascii="Syntax LT Bold" w:hAnsi="Syntax LT Bold"/>
                          <w:b/>
                          <w:bCs/>
                          <w:sz w:val="16"/>
                          <w:szCs w:val="16"/>
                        </w:rPr>
                        <w:t>im Abgeordnetenhaus von Berlin</w:t>
                      </w:r>
                    </w:p>
                    <w:p>
                      <w:pPr>
                        <w:pStyle w:val="Fliesstext"/>
                        <w:rPr>
                          <w:rFonts w:ascii="Syntax LT" w:hAnsi="Syntax LT" w:eastAsia="Arial" w:cs="SyntaxLTStd-Roman;Syntax LT Std"/>
                          <w:color w:val="000000"/>
                          <w:spacing w:val="2"/>
                          <w:sz w:val="16"/>
                          <w:szCs w:val="16"/>
                          <w:lang w:val="de-DE" w:eastAsia="de-DE" w:bidi="de-DE"/>
                        </w:rPr>
                      </w:pPr>
                      <w:r>
                        <w:rPr>
                          <w:rFonts w:eastAsia="Arial" w:cs="SyntaxLTStd-Roman;Syntax LT Std"/>
                          <w:color w:val="000000"/>
                          <w:spacing w:val="2"/>
                          <w:sz w:val="16"/>
                          <w:szCs w:val="16"/>
                          <w:lang w:val="de-DE" w:eastAsia="de-DE" w:bidi="de-DE"/>
                        </w:rPr>
                      </w:r>
                    </w:p>
                    <w:p>
                      <w:pPr>
                        <w:pStyle w:val="AbsenderSpalterechts"/>
                        <w:rPr>
                          <w:sz w:val="16"/>
                          <w:szCs w:val="16"/>
                        </w:rPr>
                      </w:pPr>
                      <w:r>
                        <w:rPr>
                          <w:sz w:val="16"/>
                          <w:szCs w:val="16"/>
                        </w:rPr>
                        <w:t>Niederkirchnerstraße 5, 10111 Berlin</w:t>
                      </w:r>
                    </w:p>
                    <w:p>
                      <w:pPr>
                        <w:pStyle w:val="AbsenderSpalterechts"/>
                        <w:rPr/>
                      </w:pPr>
                      <w:r>
                        <w:rPr>
                          <w:sz w:val="16"/>
                          <w:szCs w:val="16"/>
                        </w:rPr>
                        <w:t>T</w:t>
                        <w:tab/>
                        <w:t>+49 (0)30</w:t>
                      </w:r>
                      <w:r>
                        <w:rPr>
                          <w:spacing w:val="14"/>
                          <w:sz w:val="16"/>
                          <w:szCs w:val="16"/>
                        </w:rPr>
                        <w:t>.</w:t>
                      </w:r>
                      <w:r>
                        <w:rPr>
                          <w:sz w:val="16"/>
                          <w:szCs w:val="16"/>
                        </w:rPr>
                        <w:t>2325-</w:t>
                      </w:r>
                      <w:bookmarkStart w:id="2" w:name="tm_tel_durchwahl"/>
                      <w:r>
                        <w:rPr>
                          <w:sz w:val="16"/>
                          <w:szCs w:val="16"/>
                        </w:rPr>
                        <w:t>2</w:t>
                      </w:r>
                      <w:bookmarkEnd w:id="2"/>
                      <w:r>
                        <w:rPr>
                          <w:sz w:val="16"/>
                          <w:szCs w:val="16"/>
                        </w:rPr>
                        <w:t>437/-2415</w:t>
                      </w:r>
                    </w:p>
                    <w:p>
                      <w:pPr>
                        <w:pStyle w:val="AbsenderSpalterechts"/>
                        <w:spacing w:lineRule="atLeast" w:line="230"/>
                        <w:rPr/>
                      </w:pPr>
                      <w:r>
                        <w:rPr>
                          <w:sz w:val="16"/>
                          <w:szCs w:val="16"/>
                        </w:rPr>
                        <w:t>F</w:t>
                        <w:tab/>
                        <w:t>+49 (0)30</w:t>
                      </w:r>
                      <w:r>
                        <w:rPr>
                          <w:spacing w:val="14"/>
                          <w:sz w:val="16"/>
                          <w:szCs w:val="16"/>
                        </w:rPr>
                        <w:t>.</w:t>
                      </w:r>
                      <w:r>
                        <w:rPr>
                          <w:sz w:val="16"/>
                          <w:szCs w:val="16"/>
                        </w:rPr>
                        <w:t>2325-</w:t>
                      </w:r>
                      <w:bookmarkStart w:id="3" w:name="tm_fax_durchwahl"/>
                      <w:bookmarkEnd w:id="3"/>
                      <w:r>
                        <w:rPr>
                          <w:sz w:val="16"/>
                          <w:szCs w:val="16"/>
                        </w:rPr>
                        <w:t>2409</w:t>
                      </w:r>
                    </w:p>
                    <w:p>
                      <w:pPr>
                        <w:pStyle w:val="AbsenderSpalterechts"/>
                        <w:spacing w:lineRule="atLeast" w:line="230"/>
                        <w:rPr>
                          <w:sz w:val="16"/>
                          <w:szCs w:val="16"/>
                        </w:rPr>
                      </w:pPr>
                      <w:r>
                        <w:rPr>
                          <w:sz w:val="16"/>
                          <w:szCs w:val="16"/>
                        </w:rPr>
                        <w:br/>
                        <w:t>hsp@gruene-fraktion-berlin.de</w:t>
                      </w:r>
                    </w:p>
                    <w:p>
                      <w:pPr>
                        <w:pStyle w:val="AbsenderSpalterechts"/>
                        <w:rPr>
                          <w:sz w:val="16"/>
                          <w:szCs w:val="16"/>
                        </w:rPr>
                      </w:pPr>
                      <w:r>
                        <w:rPr>
                          <w:sz w:val="16"/>
                          <w:szCs w:val="16"/>
                        </w:rPr>
                        <w:t>www.gruene-fraktion-berlin.de/hsp</w:t>
                      </w:r>
                    </w:p>
                    <w:p>
                      <w:pPr>
                        <w:pStyle w:val="AbsenderSpalterechts"/>
                        <w:rPr/>
                      </w:pPr>
                      <w:r>
                        <w:rPr/>
                      </w:r>
                    </w:p>
                  </w:txbxContent>
                </v:textbox>
              </v:rect>
            </w:pict>
          </mc:Fallback>
        </mc:AlternateContent>
        <w:drawing>
          <wp:anchor behindDoc="1" distT="0" distB="0" distL="0" distR="0" simplePos="0" locked="0" layoutInCell="1" allowOverlap="1" relativeHeight="2">
            <wp:simplePos x="0" y="0"/>
            <wp:positionH relativeFrom="page">
              <wp:posOffset>4906010</wp:posOffset>
            </wp:positionH>
            <wp:positionV relativeFrom="page">
              <wp:posOffset>44450</wp:posOffset>
            </wp:positionV>
            <wp:extent cx="2193925" cy="2439670"/>
            <wp:effectExtent l="0" t="0" r="0" b="0"/>
            <wp:wrapNone/>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2"/>
                    <a:stretch>
                      <a:fillRect/>
                    </a:stretch>
                  </pic:blipFill>
                  <pic:spPr bwMode="auto">
                    <a:xfrm>
                      <a:off x="0" y="0"/>
                      <a:ext cx="2193925" cy="2439670"/>
                    </a:xfrm>
                    <a:prstGeom prst="rect">
                      <a:avLst/>
                    </a:prstGeom>
                  </pic:spPr>
                </pic:pic>
              </a:graphicData>
            </a:graphic>
          </wp:anchor>
        </w:drawing>
      </w:r>
    </w:p>
    <w:p>
      <w:pPr>
        <w:pStyle w:val="Normal"/>
        <w:spacing w:lineRule="auto" w:line="240" w:before="0" w:after="221"/>
        <w:contextualSpacing/>
        <w:rPr>
          <w:rFonts w:ascii="Arial" w:hAnsi="Arial"/>
          <w:b/>
          <w:b/>
          <w:bCs/>
          <w:sz w:val="32"/>
          <w:szCs w:val="32"/>
        </w:rPr>
      </w:pPr>
      <w:r>
        <w:rPr>
          <w:rFonts w:ascii="Arial" w:hAnsi="Arial"/>
          <w:b/>
          <w:bCs/>
          <w:sz w:val="32"/>
          <w:szCs w:val="32"/>
        </w:rPr>
        <w:t>Bewerbung zum Hatun-Sürücü-Preis 2020</w:t>
      </w:r>
    </w:p>
    <w:p>
      <w:pPr>
        <w:pStyle w:val="Normal"/>
        <w:spacing w:lineRule="auto" w:line="240" w:before="0" w:after="221"/>
        <w:contextualSpacing/>
        <w:jc w:val="left"/>
        <w:rPr>
          <w:rFonts w:ascii="Arial" w:hAnsi="Arial" w:eastAsia="SimSun" w:cs="Mangal"/>
          <w:b/>
          <w:b/>
          <w:bCs/>
          <w:color w:val="00000A"/>
          <w:sz w:val="20"/>
          <w:szCs w:val="20"/>
          <w:lang w:val="de-DE" w:eastAsia="zh-CN" w:bidi="hi-IN"/>
        </w:rPr>
      </w:pPr>
      <w:r>
        <w:rPr>
          <w:rFonts w:eastAsia="SimSun" w:cs="Mangal" w:ascii="Arial" w:hAnsi="Arial"/>
          <w:b/>
          <w:bCs/>
          <w:color w:val="00000A"/>
          <w:sz w:val="20"/>
          <w:szCs w:val="20"/>
          <w:lang w:val="de-DE" w:eastAsia="zh-CN" w:bidi="hi-IN"/>
        </w:rPr>
      </w:r>
    </w:p>
    <w:p>
      <w:pPr>
        <w:pStyle w:val="Normal"/>
        <w:spacing w:lineRule="auto" w:line="240" w:before="0" w:after="221"/>
        <w:contextualSpacing/>
        <w:jc w:val="left"/>
        <w:rPr>
          <w:rFonts w:ascii="Arial" w:hAnsi="Arial" w:eastAsia="SimSun" w:cs="Mangal"/>
          <w:b/>
          <w:b/>
          <w:bCs/>
          <w:color w:val="00000A"/>
          <w:sz w:val="20"/>
          <w:szCs w:val="20"/>
          <w:lang w:val="de-DE" w:eastAsia="zh-CN" w:bidi="hi-IN"/>
        </w:rPr>
      </w:pPr>
      <w:r>
        <w:rPr>
          <w:rFonts w:eastAsia="SimSun" w:cs="Mangal" w:ascii="Arial" w:hAnsi="Arial"/>
          <w:b/>
          <w:bCs/>
          <w:color w:val="00000A"/>
          <w:sz w:val="20"/>
          <w:szCs w:val="20"/>
          <w:lang w:val="de-DE" w:eastAsia="zh-CN" w:bidi="hi-IN"/>
        </w:rPr>
      </w:r>
    </w:p>
    <w:p>
      <w:pPr>
        <w:pStyle w:val="Normal"/>
        <w:spacing w:lineRule="auto" w:line="240" w:before="0" w:after="221"/>
        <w:contextualSpacing/>
        <w:jc w:val="left"/>
        <w:rPr>
          <w:rFonts w:ascii="Arial" w:hAnsi="Arial" w:eastAsia="SimSun" w:cs="Mangal"/>
          <w:b/>
          <w:b/>
          <w:bCs/>
          <w:color w:val="00000A"/>
          <w:sz w:val="20"/>
          <w:szCs w:val="20"/>
          <w:lang w:val="de-DE" w:eastAsia="zh-CN" w:bidi="hi-IN"/>
        </w:rPr>
      </w:pPr>
      <w:r>
        <w:rPr>
          <w:rFonts w:eastAsia="SimSun" w:cs="Mangal" w:ascii="Arial" w:hAnsi="Arial"/>
          <w:b/>
          <w:bCs/>
          <w:color w:val="00000A"/>
          <w:sz w:val="20"/>
          <w:szCs w:val="20"/>
          <w:lang w:val="de-DE" w:eastAsia="zh-CN" w:bidi="hi-IN"/>
        </w:rPr>
      </w:r>
    </w:p>
    <w:p>
      <w:pPr>
        <w:pStyle w:val="Normal"/>
        <w:spacing w:lineRule="auto" w:line="240" w:before="0" w:after="221"/>
        <w:contextualSpacing/>
        <w:jc w:val="left"/>
        <w:rPr>
          <w:rFonts w:ascii="Arial" w:hAnsi="Arial"/>
          <w:b/>
          <w:b/>
          <w:bCs/>
          <w:sz w:val="20"/>
          <w:szCs w:val="20"/>
        </w:rPr>
      </w:pPr>
      <w:r>
        <w:rPr>
          <w:rFonts w:ascii="Arial" w:hAnsi="Arial"/>
          <w:b/>
          <w:bCs/>
          <w:sz w:val="20"/>
          <w:szCs w:val="20"/>
        </w:rPr>
        <w:t>ANGABEN ZUR BEWERBUNG</w:t>
      </w:r>
    </w:p>
    <w:tbl>
      <w:tblPr>
        <w:tblW w:w="9644" w:type="dxa"/>
        <w:jc w:val="left"/>
        <w:tblInd w:w="-1" w:type="dxa"/>
        <w:tblCellMar>
          <w:top w:w="55" w:type="dxa"/>
          <w:left w:w="48" w:type="dxa"/>
          <w:bottom w:w="55" w:type="dxa"/>
          <w:right w:w="55" w:type="dxa"/>
        </w:tblCellMar>
      </w:tblPr>
      <w:tblGrid>
        <w:gridCol w:w="4754"/>
        <w:gridCol w:w="4889"/>
      </w:tblGrid>
      <w:tr>
        <w:trPr>
          <w:tblHeader w:val="true"/>
        </w:trPr>
        <w:tc>
          <w:tcPr>
            <w:tcW w:w="4754" w:type="dxa"/>
            <w:tcBorders>
              <w:top w:val="single" w:sz="2" w:space="0" w:color="808080"/>
              <w:left w:val="single" w:sz="2" w:space="0" w:color="808080"/>
              <w:bottom w:val="single" w:sz="2" w:space="0" w:color="808080"/>
            </w:tcBorders>
            <w:shd w:fill="CFE7F5" w:val="clear"/>
          </w:tcPr>
          <w:p>
            <w:pPr>
              <w:pStyle w:val="Normal"/>
              <w:spacing w:lineRule="auto" w:line="240" w:before="0" w:after="170"/>
              <w:jc w:val="left"/>
              <w:rPr/>
            </w:pPr>
            <w:r>
              <w:rPr>
                <w:rFonts w:ascii="Arial" w:hAnsi="Arial"/>
                <w:b/>
                <w:bCs/>
                <w:sz w:val="20"/>
                <w:szCs w:val="20"/>
              </w:rPr>
              <w:t>Name</w:t>
              <w:br/>
            </w:r>
            <w:r>
              <w:rPr>
                <w:rFonts w:ascii="Arial" w:hAnsi="Arial"/>
                <w:b w:val="false"/>
                <w:bCs w:val="false"/>
                <w:sz w:val="20"/>
                <w:szCs w:val="20"/>
              </w:rPr>
              <w:t>(der Person, Initiative bzw. Organisation)</w:t>
            </w:r>
          </w:p>
        </w:tc>
        <w:tc>
          <w:tcPr>
            <w:tcW w:w="4889" w:type="dxa"/>
            <w:tcBorders>
              <w:top w:val="single" w:sz="2" w:space="0" w:color="808080"/>
              <w:left w:val="single" w:sz="2" w:space="0" w:color="808080"/>
              <w:bottom w:val="single" w:sz="2" w:space="0" w:color="808080"/>
              <w:right w:val="single" w:sz="2" w:space="0" w:color="808080"/>
            </w:tcBorders>
            <w:shd w:fill="FFFFFF" w:val="clear"/>
            <w:tcMar>
              <w:left w:w="50" w:type="dxa"/>
            </w:tcMar>
          </w:tcPr>
          <w:p>
            <w:pPr>
              <w:pStyle w:val="Normal"/>
              <w:spacing w:lineRule="auto" w:line="240" w:before="0" w:after="170"/>
              <w:jc w:val="left"/>
              <w:rPr>
                <w:rFonts w:ascii="Arial" w:hAnsi="Arial" w:eastAsia="SimSun" w:cs="Mangal"/>
                <w:color w:val="00000A"/>
                <w:sz w:val="20"/>
                <w:szCs w:val="20"/>
                <w:lang w:val="de-DE" w:eastAsia="zh-CN" w:bidi="hi-IN"/>
              </w:rPr>
            </w:pPr>
            <w:r>
              <w:rPr>
                <w:rFonts w:eastAsia="SimSun" w:cs="Mangal" w:ascii="Arial" w:hAnsi="Arial"/>
                <w:color w:val="00000A"/>
                <w:sz w:val="20"/>
                <w:szCs w:val="20"/>
                <w:lang w:val="de-DE" w:eastAsia="zh-CN" w:bidi="hi-IN"/>
              </w:rPr>
            </w:r>
          </w:p>
        </w:tc>
      </w:tr>
      <w:tr>
        <w:trPr/>
        <w:tc>
          <w:tcPr>
            <w:tcW w:w="4754" w:type="dxa"/>
            <w:tcBorders>
              <w:top w:val="single" w:sz="2" w:space="0" w:color="808080"/>
              <w:left w:val="single" w:sz="2" w:space="0" w:color="808080"/>
              <w:bottom w:val="single" w:sz="2" w:space="0" w:color="808080"/>
            </w:tcBorders>
            <w:shd w:fill="CFE7F5" w:val="clear"/>
          </w:tcPr>
          <w:p>
            <w:pPr>
              <w:pStyle w:val="Normal"/>
              <w:spacing w:lineRule="auto" w:line="240" w:before="0" w:after="170"/>
              <w:jc w:val="left"/>
              <w:rPr/>
            </w:pPr>
            <w:r>
              <w:rPr>
                <w:rFonts w:ascii="Arial" w:hAnsi="Arial"/>
                <w:b/>
                <w:bCs/>
                <w:sz w:val="20"/>
                <w:szCs w:val="20"/>
              </w:rPr>
              <w:t xml:space="preserve">Ggf. AnsprechpartnerIn </w:t>
              <w:br/>
            </w:r>
            <w:r>
              <w:rPr>
                <w:rFonts w:ascii="Arial" w:hAnsi="Arial"/>
                <w:b w:val="false"/>
                <w:bCs w:val="false"/>
                <w:sz w:val="20"/>
                <w:szCs w:val="20"/>
              </w:rPr>
              <w:t>(falls Initiative bzw. Organisation)</w:t>
            </w:r>
          </w:p>
        </w:tc>
        <w:tc>
          <w:tcPr>
            <w:tcW w:w="4889" w:type="dxa"/>
            <w:tcBorders>
              <w:top w:val="single" w:sz="2" w:space="0" w:color="808080"/>
              <w:left w:val="single" w:sz="2" w:space="0" w:color="808080"/>
              <w:bottom w:val="single" w:sz="2" w:space="0" w:color="808080"/>
              <w:right w:val="single" w:sz="2" w:space="0" w:color="808080"/>
            </w:tcBorders>
            <w:shd w:fill="FFFFFF" w:val="clear"/>
            <w:tcMar>
              <w:left w:w="50" w:type="dxa"/>
            </w:tcMar>
          </w:tcPr>
          <w:p>
            <w:pPr>
              <w:pStyle w:val="Normal"/>
              <w:spacing w:lineRule="auto" w:line="240" w:before="0" w:after="170"/>
              <w:jc w:val="left"/>
              <w:rPr>
                <w:rFonts w:ascii="Syntax LT Std;Courier New" w:hAnsi="Syntax LT Std;Courier New" w:eastAsia="SimSun" w:cs="Mangal"/>
                <w:color w:val="00000A"/>
                <w:sz w:val="24"/>
                <w:szCs w:val="24"/>
                <w:lang w:val="de-DE" w:eastAsia="zh-CN" w:bidi="hi-IN"/>
              </w:rPr>
            </w:pPr>
            <w:r>
              <w:rPr>
                <w:rFonts w:eastAsia="SimSun" w:cs="Mangal"/>
                <w:color w:val="00000A"/>
                <w:sz w:val="24"/>
                <w:szCs w:val="24"/>
                <w:lang w:val="de-DE" w:eastAsia="zh-CN" w:bidi="hi-IN"/>
              </w:rPr>
            </w:r>
          </w:p>
        </w:tc>
      </w:tr>
      <w:tr>
        <w:trPr/>
        <w:tc>
          <w:tcPr>
            <w:tcW w:w="4754" w:type="dxa"/>
            <w:tcBorders>
              <w:top w:val="single" w:sz="2" w:space="0" w:color="808080"/>
              <w:left w:val="single" w:sz="2" w:space="0" w:color="808080"/>
              <w:bottom w:val="single" w:sz="2" w:space="0" w:color="808080"/>
            </w:tcBorders>
            <w:shd w:fill="CFE7F5" w:val="clear"/>
          </w:tcPr>
          <w:p>
            <w:pPr>
              <w:pStyle w:val="Normal"/>
              <w:spacing w:lineRule="auto" w:line="240" w:before="0" w:after="170"/>
              <w:jc w:val="left"/>
              <w:rPr>
                <w:rFonts w:ascii="Arial" w:hAnsi="Arial"/>
                <w:b/>
                <w:b/>
                <w:bCs/>
                <w:sz w:val="20"/>
                <w:szCs w:val="20"/>
              </w:rPr>
            </w:pPr>
            <w:r>
              <w:rPr>
                <w:rFonts w:ascii="Arial" w:hAnsi="Arial"/>
                <w:b/>
                <w:bCs/>
                <w:sz w:val="20"/>
                <w:szCs w:val="20"/>
              </w:rPr>
              <w:t>Anschrift</w:t>
            </w:r>
          </w:p>
        </w:tc>
        <w:tc>
          <w:tcPr>
            <w:tcW w:w="4889" w:type="dxa"/>
            <w:tcBorders>
              <w:top w:val="single" w:sz="2" w:space="0" w:color="808080"/>
              <w:left w:val="single" w:sz="2" w:space="0" w:color="808080"/>
              <w:bottom w:val="single" w:sz="2" w:space="0" w:color="808080"/>
              <w:right w:val="single" w:sz="2" w:space="0" w:color="808080"/>
            </w:tcBorders>
            <w:shd w:fill="FFFFFF" w:val="clear"/>
            <w:tcMar>
              <w:left w:w="50" w:type="dxa"/>
            </w:tcMar>
          </w:tcPr>
          <w:p>
            <w:pPr>
              <w:pStyle w:val="Normal"/>
              <w:spacing w:lineRule="auto" w:line="240" w:before="0" w:after="170"/>
              <w:jc w:val="left"/>
              <w:rPr>
                <w:rFonts w:ascii="Syntax LT Std;Courier New" w:hAnsi="Syntax LT Std;Courier New" w:eastAsia="SimSun" w:cs="Mangal"/>
                <w:color w:val="00000A"/>
                <w:sz w:val="24"/>
                <w:szCs w:val="24"/>
                <w:lang w:val="de-DE" w:eastAsia="zh-CN" w:bidi="hi-IN"/>
              </w:rPr>
            </w:pPr>
            <w:r>
              <w:rPr>
                <w:rFonts w:eastAsia="SimSun" w:cs="Mangal"/>
                <w:color w:val="00000A"/>
                <w:sz w:val="24"/>
                <w:szCs w:val="24"/>
                <w:lang w:val="de-DE" w:eastAsia="zh-CN" w:bidi="hi-IN"/>
              </w:rPr>
            </w:r>
          </w:p>
        </w:tc>
      </w:tr>
      <w:tr>
        <w:trPr/>
        <w:tc>
          <w:tcPr>
            <w:tcW w:w="4754" w:type="dxa"/>
            <w:tcBorders>
              <w:top w:val="single" w:sz="2" w:space="0" w:color="808080"/>
              <w:left w:val="single" w:sz="2" w:space="0" w:color="808080"/>
              <w:bottom w:val="single" w:sz="2" w:space="0" w:color="808080"/>
            </w:tcBorders>
            <w:shd w:fill="CFE7F5" w:val="clear"/>
          </w:tcPr>
          <w:p>
            <w:pPr>
              <w:pStyle w:val="Normal"/>
              <w:spacing w:lineRule="auto" w:line="240" w:before="0" w:after="170"/>
              <w:jc w:val="left"/>
              <w:rPr>
                <w:rFonts w:ascii="Arial" w:hAnsi="Arial"/>
                <w:b/>
                <w:b/>
                <w:bCs/>
                <w:sz w:val="20"/>
                <w:szCs w:val="20"/>
              </w:rPr>
            </w:pPr>
            <w:r>
              <w:rPr>
                <w:rFonts w:ascii="Arial" w:hAnsi="Arial"/>
                <w:b/>
                <w:bCs/>
                <w:sz w:val="20"/>
                <w:szCs w:val="20"/>
              </w:rPr>
              <w:t>Telefonnummer</w:t>
            </w:r>
          </w:p>
        </w:tc>
        <w:tc>
          <w:tcPr>
            <w:tcW w:w="4889" w:type="dxa"/>
            <w:tcBorders>
              <w:top w:val="single" w:sz="2" w:space="0" w:color="808080"/>
              <w:left w:val="single" w:sz="2" w:space="0" w:color="808080"/>
              <w:bottom w:val="single" w:sz="2" w:space="0" w:color="808080"/>
              <w:right w:val="single" w:sz="2" w:space="0" w:color="808080"/>
            </w:tcBorders>
            <w:shd w:fill="FFFFFF" w:val="clear"/>
            <w:tcMar>
              <w:left w:w="50" w:type="dxa"/>
            </w:tcMar>
          </w:tcPr>
          <w:p>
            <w:pPr>
              <w:pStyle w:val="Normal"/>
              <w:spacing w:lineRule="auto" w:line="240" w:before="0" w:after="170"/>
              <w:jc w:val="left"/>
              <w:rPr>
                <w:rFonts w:ascii="Arial" w:hAnsi="Arial" w:eastAsia="SimSun" w:cs="Mangal"/>
                <w:color w:val="00000A"/>
                <w:sz w:val="20"/>
                <w:szCs w:val="20"/>
                <w:lang w:val="de-DE" w:eastAsia="zh-CN" w:bidi="hi-IN"/>
              </w:rPr>
            </w:pPr>
            <w:r>
              <w:rPr>
                <w:rFonts w:eastAsia="SimSun" w:cs="Mangal" w:ascii="Arial" w:hAnsi="Arial"/>
                <w:color w:val="00000A"/>
                <w:sz w:val="20"/>
                <w:szCs w:val="20"/>
                <w:lang w:val="de-DE" w:eastAsia="zh-CN" w:bidi="hi-IN"/>
              </w:rPr>
            </w:r>
          </w:p>
        </w:tc>
      </w:tr>
      <w:tr>
        <w:trPr/>
        <w:tc>
          <w:tcPr>
            <w:tcW w:w="4754" w:type="dxa"/>
            <w:tcBorders>
              <w:top w:val="single" w:sz="2" w:space="0" w:color="808080"/>
              <w:left w:val="single" w:sz="2" w:space="0" w:color="808080"/>
              <w:bottom w:val="single" w:sz="2" w:space="0" w:color="808080"/>
            </w:tcBorders>
            <w:shd w:fill="CFE7F5" w:val="clear"/>
          </w:tcPr>
          <w:p>
            <w:pPr>
              <w:pStyle w:val="Normal"/>
              <w:spacing w:lineRule="auto" w:line="240" w:before="0" w:after="170"/>
              <w:jc w:val="left"/>
              <w:rPr>
                <w:rFonts w:ascii="Arial" w:hAnsi="Arial"/>
                <w:b/>
                <w:b/>
                <w:bCs/>
                <w:sz w:val="20"/>
                <w:szCs w:val="20"/>
              </w:rPr>
            </w:pPr>
            <w:r>
              <w:rPr>
                <w:rFonts w:ascii="Arial" w:hAnsi="Arial"/>
                <w:b/>
                <w:bCs/>
                <w:sz w:val="20"/>
                <w:szCs w:val="20"/>
              </w:rPr>
              <w:t>E-Mail</w:t>
            </w:r>
          </w:p>
        </w:tc>
        <w:tc>
          <w:tcPr>
            <w:tcW w:w="4889" w:type="dxa"/>
            <w:tcBorders>
              <w:top w:val="single" w:sz="2" w:space="0" w:color="808080"/>
              <w:left w:val="single" w:sz="2" w:space="0" w:color="808080"/>
              <w:bottom w:val="single" w:sz="2" w:space="0" w:color="808080"/>
              <w:right w:val="single" w:sz="2" w:space="0" w:color="808080"/>
            </w:tcBorders>
            <w:shd w:fill="FFFFFF" w:val="clear"/>
            <w:tcMar>
              <w:left w:w="50" w:type="dxa"/>
            </w:tcMar>
          </w:tcPr>
          <w:p>
            <w:pPr>
              <w:pStyle w:val="Normal"/>
              <w:spacing w:lineRule="auto" w:line="240" w:before="0" w:after="170"/>
              <w:jc w:val="left"/>
              <w:rPr>
                <w:rFonts w:ascii="Arial" w:hAnsi="Arial" w:eastAsia="SimSun" w:cs="Mangal"/>
                <w:color w:val="00000A"/>
                <w:sz w:val="20"/>
                <w:szCs w:val="20"/>
                <w:lang w:val="de-DE" w:eastAsia="zh-CN" w:bidi="hi-IN"/>
              </w:rPr>
            </w:pPr>
            <w:r>
              <w:rPr>
                <w:rFonts w:eastAsia="SimSun" w:cs="Mangal" w:ascii="Arial" w:hAnsi="Arial"/>
                <w:color w:val="00000A"/>
                <w:sz w:val="20"/>
                <w:szCs w:val="20"/>
                <w:lang w:val="de-DE" w:eastAsia="zh-CN" w:bidi="hi-IN"/>
              </w:rPr>
            </w:r>
          </w:p>
        </w:tc>
      </w:tr>
      <w:tr>
        <w:trPr/>
        <w:tc>
          <w:tcPr>
            <w:tcW w:w="4754" w:type="dxa"/>
            <w:tcBorders>
              <w:top w:val="single" w:sz="2" w:space="0" w:color="808080"/>
              <w:left w:val="single" w:sz="2" w:space="0" w:color="808080"/>
              <w:bottom w:val="single" w:sz="2" w:space="0" w:color="808080"/>
            </w:tcBorders>
            <w:shd w:fill="CFE7F5" w:val="clear"/>
          </w:tcPr>
          <w:p>
            <w:pPr>
              <w:pStyle w:val="Normal"/>
              <w:spacing w:lineRule="auto" w:line="240" w:before="0" w:after="170"/>
              <w:jc w:val="left"/>
              <w:rPr/>
            </w:pPr>
            <w:r>
              <w:rPr>
                <w:rFonts w:ascii="Arial" w:hAnsi="Arial"/>
                <w:b/>
                <w:bCs/>
                <w:sz w:val="20"/>
                <w:szCs w:val="20"/>
              </w:rPr>
              <w:t xml:space="preserve">Webseite </w:t>
            </w:r>
            <w:r>
              <w:rPr>
                <w:rFonts w:ascii="Arial" w:hAnsi="Arial"/>
                <w:b w:val="false"/>
                <w:bCs w:val="false"/>
                <w:sz w:val="20"/>
                <w:szCs w:val="20"/>
              </w:rPr>
              <w:t>(falls vorhanden)</w:t>
            </w:r>
          </w:p>
        </w:tc>
        <w:tc>
          <w:tcPr>
            <w:tcW w:w="4889" w:type="dxa"/>
            <w:tcBorders>
              <w:top w:val="single" w:sz="2" w:space="0" w:color="808080"/>
              <w:left w:val="single" w:sz="2" w:space="0" w:color="808080"/>
              <w:bottom w:val="single" w:sz="2" w:space="0" w:color="808080"/>
              <w:right w:val="single" w:sz="2" w:space="0" w:color="808080"/>
            </w:tcBorders>
            <w:shd w:fill="FFFFFF" w:val="clear"/>
            <w:tcMar>
              <w:left w:w="50" w:type="dxa"/>
            </w:tcMar>
          </w:tcPr>
          <w:p>
            <w:pPr>
              <w:pStyle w:val="Normal"/>
              <w:spacing w:lineRule="auto" w:line="240" w:before="0" w:after="170"/>
              <w:jc w:val="left"/>
              <w:rPr>
                <w:rFonts w:ascii="Arial" w:hAnsi="Arial" w:eastAsia="SimSun" w:cs="Mangal"/>
                <w:color w:val="00000A"/>
                <w:sz w:val="20"/>
                <w:szCs w:val="20"/>
                <w:lang w:val="de-DE" w:eastAsia="zh-CN" w:bidi="hi-IN"/>
              </w:rPr>
            </w:pPr>
            <w:r>
              <w:rPr>
                <w:rFonts w:eastAsia="SimSun" w:cs="Mangal" w:ascii="Arial" w:hAnsi="Arial"/>
                <w:color w:val="00000A"/>
                <w:sz w:val="20"/>
                <w:szCs w:val="20"/>
                <w:lang w:val="de-DE" w:eastAsia="zh-CN" w:bidi="hi-IN"/>
              </w:rPr>
            </w:r>
          </w:p>
        </w:tc>
      </w:tr>
      <w:tr>
        <w:trPr/>
        <w:tc>
          <w:tcPr>
            <w:tcW w:w="4754" w:type="dxa"/>
            <w:tcBorders>
              <w:top w:val="single" w:sz="2" w:space="0" w:color="808080"/>
              <w:left w:val="single" w:sz="2" w:space="0" w:color="808080"/>
              <w:bottom w:val="single" w:sz="2" w:space="0" w:color="808080"/>
            </w:tcBorders>
            <w:shd w:fill="CFE7F5" w:val="clear"/>
          </w:tcPr>
          <w:p>
            <w:pPr>
              <w:pStyle w:val="Normal"/>
              <w:tabs>
                <w:tab w:val="clear" w:pos="720"/>
                <w:tab w:val="left" w:pos="4593" w:leader="none"/>
              </w:tabs>
              <w:spacing w:lineRule="auto" w:line="240" w:before="0" w:after="170"/>
              <w:jc w:val="left"/>
              <w:rPr/>
            </w:pPr>
            <w:r>
              <w:rPr>
                <w:rFonts w:ascii="Arial" w:hAnsi="Arial"/>
                <w:b/>
                <w:bCs/>
                <w:sz w:val="20"/>
                <w:szCs w:val="20"/>
              </w:rPr>
              <w:t xml:space="preserve">Größe der Initiative bzw. Organisation </w:t>
              <w:br/>
            </w:r>
            <w:r>
              <w:rPr>
                <w:rFonts w:ascii="Arial" w:hAnsi="Arial"/>
                <w:b w:val="false"/>
                <w:bCs w:val="false"/>
                <w:sz w:val="20"/>
                <w:szCs w:val="20"/>
              </w:rPr>
              <w:t>(wie viele Personen arbeiten mit/unterstützen Sie)</w:t>
            </w:r>
          </w:p>
        </w:tc>
        <w:tc>
          <w:tcPr>
            <w:tcW w:w="4889" w:type="dxa"/>
            <w:tcBorders>
              <w:top w:val="single" w:sz="2" w:space="0" w:color="808080"/>
              <w:left w:val="single" w:sz="2" w:space="0" w:color="808080"/>
              <w:bottom w:val="single" w:sz="2" w:space="0" w:color="808080"/>
              <w:right w:val="single" w:sz="2" w:space="0" w:color="808080"/>
            </w:tcBorders>
            <w:shd w:fill="FFFFFF" w:val="clear"/>
            <w:tcMar>
              <w:left w:w="50" w:type="dxa"/>
            </w:tcMar>
          </w:tcPr>
          <w:p>
            <w:pPr>
              <w:pStyle w:val="Normal"/>
              <w:spacing w:lineRule="auto" w:line="240" w:before="0" w:after="170"/>
              <w:rPr>
                <w:rFonts w:ascii="Syntax LT Std;Courier New" w:hAnsi="Syntax LT Std;Courier New" w:eastAsia="SimSun" w:cs="Mangal"/>
                <w:color w:val="00000A"/>
                <w:sz w:val="24"/>
                <w:szCs w:val="24"/>
                <w:lang w:val="de-DE" w:eastAsia="zh-CN" w:bidi="hi-IN"/>
              </w:rPr>
            </w:pPr>
            <w:r>
              <w:rPr>
                <w:rFonts w:eastAsia="SimSun" w:cs="Mangal"/>
                <w:color w:val="00000A"/>
                <w:sz w:val="24"/>
                <w:szCs w:val="24"/>
                <w:lang w:val="de-DE" w:eastAsia="zh-CN" w:bidi="hi-IN"/>
              </w:rPr>
            </w:r>
          </w:p>
        </w:tc>
      </w:tr>
      <w:tr>
        <w:trPr/>
        <w:tc>
          <w:tcPr>
            <w:tcW w:w="4754" w:type="dxa"/>
            <w:tcBorders>
              <w:top w:val="single" w:sz="2" w:space="0" w:color="808080"/>
              <w:left w:val="single" w:sz="2" w:space="0" w:color="808080"/>
              <w:bottom w:val="single" w:sz="2" w:space="0" w:color="808080"/>
            </w:tcBorders>
            <w:shd w:fill="CFE7F5" w:val="clear"/>
          </w:tcPr>
          <w:p>
            <w:pPr>
              <w:pStyle w:val="Normal"/>
              <w:tabs>
                <w:tab w:val="clear" w:pos="720"/>
                <w:tab w:val="left" w:pos="4593" w:leader="none"/>
              </w:tabs>
              <w:spacing w:lineRule="auto" w:line="240" w:before="0" w:after="170"/>
              <w:jc w:val="left"/>
              <w:rPr>
                <w:rFonts w:ascii="Arial" w:hAnsi="Arial"/>
                <w:b/>
                <w:b/>
                <w:bCs/>
                <w:sz w:val="20"/>
                <w:szCs w:val="20"/>
              </w:rPr>
            </w:pPr>
            <w:r>
              <w:rPr>
                <w:rFonts w:ascii="Arial" w:hAnsi="Arial"/>
                <w:b/>
                <w:bCs/>
                <w:sz w:val="20"/>
                <w:szCs w:val="20"/>
              </w:rPr>
              <w:t>Engagement besteht seit</w:t>
            </w:r>
          </w:p>
        </w:tc>
        <w:tc>
          <w:tcPr>
            <w:tcW w:w="4889" w:type="dxa"/>
            <w:tcBorders>
              <w:top w:val="single" w:sz="2" w:space="0" w:color="808080"/>
              <w:left w:val="single" w:sz="2" w:space="0" w:color="808080"/>
              <w:bottom w:val="single" w:sz="2" w:space="0" w:color="808080"/>
              <w:right w:val="single" w:sz="2" w:space="0" w:color="808080"/>
            </w:tcBorders>
            <w:shd w:fill="FFFFFF" w:val="clear"/>
            <w:tcMar>
              <w:left w:w="50" w:type="dxa"/>
            </w:tcMar>
          </w:tcPr>
          <w:p>
            <w:pPr>
              <w:pStyle w:val="Normal"/>
              <w:tabs>
                <w:tab w:val="clear" w:pos="720"/>
                <w:tab w:val="left" w:pos="4593" w:leader="none"/>
              </w:tabs>
              <w:spacing w:lineRule="auto" w:line="240" w:before="0" w:after="170"/>
              <w:jc w:val="left"/>
              <w:rPr>
                <w:rFonts w:ascii="Arial" w:hAnsi="Arial" w:eastAsia="SimSun" w:cs="Mangal"/>
                <w:color w:val="00000A"/>
                <w:sz w:val="20"/>
                <w:szCs w:val="20"/>
                <w:lang w:val="de-DE" w:eastAsia="zh-CN" w:bidi="hi-IN"/>
              </w:rPr>
            </w:pPr>
            <w:r>
              <w:rPr>
                <w:rFonts w:eastAsia="SimSun" w:cs="Mangal" w:ascii="Arial" w:hAnsi="Arial"/>
                <w:color w:val="00000A"/>
                <w:sz w:val="20"/>
                <w:szCs w:val="20"/>
                <w:lang w:val="de-DE" w:eastAsia="zh-CN" w:bidi="hi-IN"/>
              </w:rPr>
            </w:r>
          </w:p>
        </w:tc>
      </w:tr>
      <w:tr>
        <w:trPr/>
        <w:tc>
          <w:tcPr>
            <w:tcW w:w="4754" w:type="dxa"/>
            <w:tcBorders>
              <w:top w:val="single" w:sz="2" w:space="0" w:color="808080"/>
              <w:left w:val="single" w:sz="2" w:space="0" w:color="808080"/>
              <w:bottom w:val="single" w:sz="2" w:space="0" w:color="808080"/>
            </w:tcBorders>
            <w:shd w:fill="CFE7F5" w:val="clear"/>
          </w:tcPr>
          <w:p>
            <w:pPr>
              <w:pStyle w:val="Normal"/>
              <w:spacing w:lineRule="auto" w:line="240" w:before="0" w:after="170"/>
              <w:jc w:val="left"/>
              <w:rPr/>
            </w:pPr>
            <w:r>
              <w:rPr>
                <w:rFonts w:ascii="Arial" w:hAnsi="Arial"/>
                <w:b/>
                <w:bCs/>
                <w:sz w:val="20"/>
                <w:szCs w:val="20"/>
              </w:rPr>
              <w:t xml:space="preserve">Was wird mit dem Engagement unterstützt und in welchem Bereich? </w:t>
            </w:r>
            <w:r>
              <w:rPr>
                <w:rFonts w:ascii="Arial" w:hAnsi="Arial"/>
                <w:b w:val="false"/>
                <w:bCs w:val="false"/>
                <w:sz w:val="20"/>
                <w:szCs w:val="20"/>
              </w:rPr>
              <w:t>(Stichworte)</w:t>
            </w:r>
          </w:p>
        </w:tc>
        <w:tc>
          <w:tcPr>
            <w:tcW w:w="4889" w:type="dxa"/>
            <w:tcBorders>
              <w:top w:val="single" w:sz="2" w:space="0" w:color="808080"/>
              <w:left w:val="single" w:sz="2" w:space="0" w:color="808080"/>
              <w:bottom w:val="single" w:sz="2" w:space="0" w:color="808080"/>
              <w:right w:val="single" w:sz="2" w:space="0" w:color="808080"/>
            </w:tcBorders>
            <w:shd w:fill="FFFFFF" w:val="clear"/>
            <w:tcMar>
              <w:left w:w="50" w:type="dxa"/>
            </w:tcMar>
          </w:tcPr>
          <w:p>
            <w:pPr>
              <w:pStyle w:val="Normal"/>
              <w:spacing w:lineRule="auto" w:line="240" w:before="0" w:after="170"/>
              <w:rPr>
                <w:rFonts w:ascii="Syntax LT Std;Courier New" w:hAnsi="Syntax LT Std;Courier New" w:eastAsia="SimSun" w:cs="Mangal"/>
                <w:color w:val="00000A"/>
                <w:sz w:val="24"/>
                <w:szCs w:val="24"/>
                <w:lang w:val="de-DE" w:eastAsia="zh-CN" w:bidi="hi-IN"/>
              </w:rPr>
            </w:pPr>
            <w:r>
              <w:rPr>
                <w:rFonts w:eastAsia="SimSun" w:cs="Mangal"/>
                <w:color w:val="00000A"/>
                <w:sz w:val="24"/>
                <w:szCs w:val="24"/>
                <w:lang w:val="de-DE" w:eastAsia="zh-CN" w:bidi="hi-IN"/>
              </w:rPr>
            </w:r>
          </w:p>
        </w:tc>
      </w:tr>
    </w:tbl>
    <w:p>
      <w:pPr>
        <w:pStyle w:val="Normal"/>
        <w:tabs>
          <w:tab w:val="clear" w:pos="720"/>
          <w:tab w:val="left" w:pos="4593" w:leader="none"/>
        </w:tabs>
        <w:spacing w:lineRule="auto" w:line="240" w:before="0" w:after="221"/>
        <w:contextualSpacing/>
        <w:jc w:val="left"/>
        <w:rPr>
          <w:rFonts w:ascii="Arial" w:hAnsi="Arial"/>
          <w:sz w:val="20"/>
          <w:szCs w:val="20"/>
        </w:rPr>
      </w:pPr>
      <w:r>
        <w:rPr>
          <w:rFonts w:ascii="Arial" w:hAnsi="Arial"/>
          <w:sz w:val="20"/>
          <w:szCs w:val="20"/>
        </w:rPr>
        <w:tab/>
      </w:r>
    </w:p>
    <w:p>
      <w:pPr>
        <w:pStyle w:val="Normal"/>
        <w:spacing w:lineRule="auto" w:line="240" w:before="0" w:after="221"/>
        <w:contextualSpacing/>
        <w:jc w:val="left"/>
        <w:rPr>
          <w:rFonts w:ascii="Syntax LT Std;Courier New" w:hAnsi="Syntax LT Std;Courier New" w:eastAsia="SimSun" w:cs="Mangal"/>
          <w:b/>
          <w:b/>
          <w:bCs/>
          <w:color w:val="00000A"/>
          <w:sz w:val="24"/>
          <w:szCs w:val="24"/>
          <w:lang w:val="de-DE" w:eastAsia="zh-CN" w:bidi="hi-IN"/>
        </w:rPr>
      </w:pPr>
      <w:r>
        <w:rPr>
          <w:rFonts w:eastAsia="SimSun" w:cs="Mangal"/>
          <w:b/>
          <w:bCs/>
          <w:color w:val="00000A"/>
          <w:sz w:val="24"/>
          <w:szCs w:val="24"/>
          <w:lang w:val="de-DE" w:eastAsia="zh-CN" w:bidi="hi-IN"/>
        </w:rPr>
      </w:r>
    </w:p>
    <w:p>
      <w:pPr>
        <w:pStyle w:val="Normal"/>
        <w:spacing w:lineRule="auto" w:line="240" w:before="0" w:after="221"/>
        <w:contextualSpacing/>
        <w:jc w:val="left"/>
        <w:rPr/>
      </w:pPr>
      <w:r>
        <w:rPr>
          <w:rFonts w:ascii="Arial" w:hAnsi="Arial"/>
          <w:b/>
          <w:bCs/>
          <w:sz w:val="20"/>
          <w:szCs w:val="20"/>
        </w:rPr>
        <w:t xml:space="preserve">ANGABEN ANTRAGSTELLER/IN </w:t>
      </w:r>
      <w:r>
        <w:rPr>
          <w:rFonts w:ascii="Arial" w:hAnsi="Arial"/>
          <w:b w:val="false"/>
          <w:bCs w:val="false"/>
          <w:sz w:val="20"/>
          <w:szCs w:val="20"/>
        </w:rPr>
        <w:t>(falls abweichend zu oben gemachten Angaben)</w:t>
      </w:r>
    </w:p>
    <w:tbl>
      <w:tblPr>
        <w:tblW w:w="9638" w:type="dxa"/>
        <w:jc w:val="left"/>
        <w:tblInd w:w="-5" w:type="dxa"/>
        <w:tblCellMar>
          <w:top w:w="0" w:type="dxa"/>
          <w:left w:w="2" w:type="dxa"/>
          <w:bottom w:w="0" w:type="dxa"/>
          <w:right w:w="2" w:type="dxa"/>
        </w:tblCellMar>
      </w:tblPr>
      <w:tblGrid>
        <w:gridCol w:w="4818"/>
        <w:gridCol w:w="4819"/>
      </w:tblGrid>
      <w:tr>
        <w:trPr/>
        <w:tc>
          <w:tcPr>
            <w:tcW w:w="4818" w:type="dxa"/>
            <w:tcBorders>
              <w:top w:val="single" w:sz="2" w:space="0" w:color="808080"/>
              <w:left w:val="single" w:sz="2" w:space="0" w:color="808080"/>
              <w:bottom w:val="single" w:sz="2" w:space="0" w:color="808080"/>
              <w:right w:val="single" w:sz="2" w:space="0" w:color="808080"/>
            </w:tcBorders>
            <w:shd w:fill="CFE7F5" w:val="clear"/>
          </w:tcPr>
          <w:p>
            <w:pPr>
              <w:pStyle w:val="Normal"/>
              <w:spacing w:lineRule="auto" w:line="240" w:before="0" w:after="170"/>
              <w:rPr>
                <w:rFonts w:ascii="Arial" w:hAnsi="Arial"/>
                <w:b/>
                <w:b/>
                <w:bCs/>
                <w:sz w:val="20"/>
                <w:szCs w:val="20"/>
              </w:rPr>
            </w:pPr>
            <w:r>
              <w:rPr>
                <w:rFonts w:ascii="Arial" w:hAnsi="Arial"/>
                <w:b/>
                <w:bCs/>
                <w:sz w:val="20"/>
                <w:szCs w:val="20"/>
              </w:rPr>
              <w:t>Vor- und Nachname</w:t>
            </w:r>
          </w:p>
        </w:tc>
        <w:tc>
          <w:tcPr>
            <w:tcW w:w="4819" w:type="dxa"/>
            <w:tcBorders>
              <w:top w:val="single" w:sz="2" w:space="0" w:color="808080"/>
              <w:left w:val="single" w:sz="2" w:space="0" w:color="808080"/>
              <w:bottom w:val="single" w:sz="2" w:space="0" w:color="808080"/>
              <w:right w:val="single" w:sz="2" w:space="0" w:color="808080"/>
            </w:tcBorders>
            <w:shd w:fill="FFFFFF" w:val="clear"/>
          </w:tcPr>
          <w:p>
            <w:pPr>
              <w:pStyle w:val="Normal"/>
              <w:spacing w:lineRule="auto" w:line="240" w:before="0" w:after="170"/>
              <w:jc w:val="left"/>
              <w:rPr>
                <w:rFonts w:ascii="Arial" w:hAnsi="Arial" w:eastAsia="SimSun" w:cs="Mangal"/>
                <w:color w:val="00000A"/>
                <w:sz w:val="20"/>
                <w:szCs w:val="20"/>
                <w:lang w:val="de-DE" w:eastAsia="zh-CN" w:bidi="hi-IN"/>
              </w:rPr>
            </w:pPr>
            <w:r>
              <w:rPr>
                <w:rFonts w:eastAsia="SimSun" w:cs="Mangal" w:ascii="Arial" w:hAnsi="Arial"/>
                <w:color w:val="00000A"/>
                <w:sz w:val="20"/>
                <w:szCs w:val="20"/>
                <w:lang w:val="de-DE" w:eastAsia="zh-CN" w:bidi="hi-IN"/>
              </w:rPr>
            </w:r>
          </w:p>
        </w:tc>
      </w:tr>
      <w:tr>
        <w:trPr/>
        <w:tc>
          <w:tcPr>
            <w:tcW w:w="4818" w:type="dxa"/>
            <w:tcBorders>
              <w:top w:val="single" w:sz="2" w:space="0" w:color="808080"/>
              <w:left w:val="single" w:sz="2" w:space="0" w:color="808080"/>
              <w:bottom w:val="single" w:sz="2" w:space="0" w:color="808080"/>
              <w:right w:val="single" w:sz="2" w:space="0" w:color="808080"/>
            </w:tcBorders>
            <w:shd w:fill="CFE7F5" w:val="clear"/>
          </w:tcPr>
          <w:p>
            <w:pPr>
              <w:pStyle w:val="Normal"/>
              <w:spacing w:lineRule="auto" w:line="240" w:before="0" w:after="170"/>
              <w:rPr>
                <w:rFonts w:ascii="Arial" w:hAnsi="Arial"/>
                <w:b/>
                <w:b/>
                <w:bCs/>
                <w:sz w:val="20"/>
                <w:szCs w:val="20"/>
              </w:rPr>
            </w:pPr>
            <w:r>
              <w:rPr>
                <w:rFonts w:ascii="Arial" w:hAnsi="Arial"/>
                <w:b/>
                <w:bCs/>
                <w:sz w:val="20"/>
                <w:szCs w:val="20"/>
              </w:rPr>
              <w:t>Anschrift</w:t>
            </w:r>
          </w:p>
        </w:tc>
        <w:tc>
          <w:tcPr>
            <w:tcW w:w="4819" w:type="dxa"/>
            <w:tcBorders>
              <w:top w:val="single" w:sz="2" w:space="0" w:color="808080"/>
              <w:left w:val="single" w:sz="2" w:space="0" w:color="808080"/>
              <w:bottom w:val="single" w:sz="2" w:space="0" w:color="808080"/>
              <w:right w:val="single" w:sz="2" w:space="0" w:color="808080"/>
            </w:tcBorders>
            <w:shd w:fill="FFFFFF" w:val="clear"/>
          </w:tcPr>
          <w:p>
            <w:pPr>
              <w:pStyle w:val="Normal"/>
              <w:spacing w:lineRule="auto" w:line="240" w:before="0" w:after="170"/>
              <w:jc w:val="left"/>
              <w:rPr>
                <w:rFonts w:ascii="Syntax LT Std;Courier New" w:hAnsi="Syntax LT Std;Courier New" w:eastAsia="SimSun" w:cs="Mangal"/>
                <w:color w:val="00000A"/>
                <w:sz w:val="24"/>
                <w:szCs w:val="24"/>
                <w:lang w:val="de-DE" w:eastAsia="zh-CN" w:bidi="hi-IN"/>
              </w:rPr>
            </w:pPr>
            <w:r>
              <w:rPr>
                <w:rFonts w:eastAsia="SimSun" w:cs="Mangal"/>
                <w:color w:val="00000A"/>
                <w:sz w:val="24"/>
                <w:szCs w:val="24"/>
                <w:lang w:val="de-DE" w:eastAsia="zh-CN" w:bidi="hi-IN"/>
              </w:rPr>
            </w:r>
          </w:p>
        </w:tc>
      </w:tr>
      <w:tr>
        <w:trPr/>
        <w:tc>
          <w:tcPr>
            <w:tcW w:w="4818" w:type="dxa"/>
            <w:tcBorders>
              <w:top w:val="single" w:sz="2" w:space="0" w:color="808080"/>
              <w:left w:val="single" w:sz="2" w:space="0" w:color="808080"/>
              <w:bottom w:val="single" w:sz="2" w:space="0" w:color="808080"/>
              <w:right w:val="single" w:sz="2" w:space="0" w:color="808080"/>
            </w:tcBorders>
            <w:shd w:fill="CFE7F5" w:val="clear"/>
          </w:tcPr>
          <w:p>
            <w:pPr>
              <w:pStyle w:val="Normal"/>
              <w:spacing w:lineRule="auto" w:line="240" w:before="0" w:after="170"/>
              <w:rPr>
                <w:rFonts w:ascii="Arial" w:hAnsi="Arial"/>
                <w:b/>
                <w:b/>
                <w:bCs/>
                <w:sz w:val="20"/>
                <w:szCs w:val="20"/>
              </w:rPr>
            </w:pPr>
            <w:r>
              <w:rPr>
                <w:rFonts w:ascii="Arial" w:hAnsi="Arial"/>
                <w:b/>
                <w:bCs/>
                <w:sz w:val="20"/>
                <w:szCs w:val="20"/>
              </w:rPr>
              <w:t>Telefonnummer</w:t>
            </w:r>
          </w:p>
        </w:tc>
        <w:tc>
          <w:tcPr>
            <w:tcW w:w="4819" w:type="dxa"/>
            <w:tcBorders>
              <w:top w:val="single" w:sz="2" w:space="0" w:color="808080"/>
              <w:left w:val="single" w:sz="2" w:space="0" w:color="808080"/>
              <w:bottom w:val="single" w:sz="2" w:space="0" w:color="808080"/>
              <w:right w:val="single" w:sz="2" w:space="0" w:color="808080"/>
            </w:tcBorders>
            <w:shd w:fill="FFFFFF" w:val="clear"/>
          </w:tcPr>
          <w:p>
            <w:pPr>
              <w:pStyle w:val="Normal"/>
              <w:spacing w:lineRule="auto" w:line="240" w:before="0" w:after="170"/>
              <w:jc w:val="left"/>
              <w:rPr>
                <w:rFonts w:ascii="Arial" w:hAnsi="Arial"/>
                <w:sz w:val="20"/>
                <w:szCs w:val="20"/>
              </w:rPr>
            </w:pPr>
            <w:r>
              <w:rPr>
                <w:rFonts w:ascii="Arial" w:hAnsi="Arial"/>
                <w:sz w:val="20"/>
                <w:szCs w:val="20"/>
              </w:rPr>
              <w:t xml:space="preserve"> </w:t>
            </w:r>
          </w:p>
        </w:tc>
      </w:tr>
      <w:tr>
        <w:trPr/>
        <w:tc>
          <w:tcPr>
            <w:tcW w:w="4818" w:type="dxa"/>
            <w:tcBorders>
              <w:top w:val="single" w:sz="2" w:space="0" w:color="808080"/>
              <w:left w:val="single" w:sz="2" w:space="0" w:color="808080"/>
              <w:bottom w:val="single" w:sz="2" w:space="0" w:color="808080"/>
              <w:right w:val="single" w:sz="2" w:space="0" w:color="808080"/>
            </w:tcBorders>
            <w:shd w:fill="CFE7F5" w:val="clear"/>
          </w:tcPr>
          <w:p>
            <w:pPr>
              <w:pStyle w:val="Normal"/>
              <w:spacing w:lineRule="auto" w:line="240" w:before="0" w:after="170"/>
              <w:rPr>
                <w:rFonts w:ascii="Arial" w:hAnsi="Arial"/>
                <w:b/>
                <w:b/>
                <w:bCs/>
                <w:sz w:val="20"/>
                <w:szCs w:val="20"/>
              </w:rPr>
            </w:pPr>
            <w:r>
              <w:rPr>
                <w:rFonts w:ascii="Arial" w:hAnsi="Arial"/>
                <w:b/>
                <w:bCs/>
                <w:sz w:val="20"/>
                <w:szCs w:val="20"/>
              </w:rPr>
              <w:t>E-Mail</w:t>
            </w:r>
          </w:p>
        </w:tc>
        <w:tc>
          <w:tcPr>
            <w:tcW w:w="4819" w:type="dxa"/>
            <w:tcBorders>
              <w:top w:val="single" w:sz="2" w:space="0" w:color="808080"/>
              <w:left w:val="single" w:sz="2" w:space="0" w:color="808080"/>
              <w:bottom w:val="single" w:sz="2" w:space="0" w:color="808080"/>
              <w:right w:val="single" w:sz="2" w:space="0" w:color="808080"/>
            </w:tcBorders>
            <w:shd w:fill="FFFFFF" w:val="clear"/>
          </w:tcPr>
          <w:p>
            <w:pPr>
              <w:pStyle w:val="Normal"/>
              <w:spacing w:lineRule="auto" w:line="240" w:before="0" w:after="170"/>
              <w:jc w:val="left"/>
              <w:rPr>
                <w:rFonts w:ascii="Arial" w:hAnsi="Arial" w:eastAsia="SimSun" w:cs="Mangal"/>
                <w:color w:val="00000A"/>
                <w:sz w:val="20"/>
                <w:szCs w:val="20"/>
                <w:lang w:val="de-DE" w:eastAsia="zh-CN" w:bidi="hi-IN"/>
              </w:rPr>
            </w:pPr>
            <w:r>
              <w:rPr>
                <w:rFonts w:eastAsia="SimSun" w:cs="Mangal" w:ascii="Arial" w:hAnsi="Arial"/>
                <w:color w:val="00000A"/>
                <w:sz w:val="20"/>
                <w:szCs w:val="20"/>
                <w:lang w:val="de-DE" w:eastAsia="zh-CN" w:bidi="hi-IN"/>
              </w:rPr>
            </w:r>
          </w:p>
        </w:tc>
      </w:tr>
      <w:tr>
        <w:trPr/>
        <w:tc>
          <w:tcPr>
            <w:tcW w:w="4818" w:type="dxa"/>
            <w:tcBorders>
              <w:top w:val="single" w:sz="2" w:space="0" w:color="808080"/>
              <w:left w:val="single" w:sz="2" w:space="0" w:color="808080"/>
              <w:bottom w:val="single" w:sz="2" w:space="0" w:color="808080"/>
              <w:right w:val="single" w:sz="2" w:space="0" w:color="808080"/>
            </w:tcBorders>
            <w:shd w:fill="CFE7F5" w:val="clear"/>
          </w:tcPr>
          <w:p>
            <w:pPr>
              <w:pStyle w:val="Normal"/>
              <w:spacing w:lineRule="auto" w:line="240" w:before="0" w:after="170"/>
              <w:rPr/>
            </w:pPr>
            <w:r>
              <w:rPr>
                <w:rFonts w:ascii="Arial" w:hAnsi="Arial"/>
                <w:b/>
                <w:bCs/>
                <w:sz w:val="20"/>
                <w:szCs w:val="20"/>
              </w:rPr>
              <w:t xml:space="preserve">Webseite </w:t>
            </w:r>
            <w:r>
              <w:rPr>
                <w:rFonts w:ascii="Arial" w:hAnsi="Arial"/>
                <w:b w:val="false"/>
                <w:bCs w:val="false"/>
                <w:sz w:val="20"/>
                <w:szCs w:val="20"/>
              </w:rPr>
              <w:t>(falls vorhanden)</w:t>
            </w:r>
          </w:p>
        </w:tc>
        <w:tc>
          <w:tcPr>
            <w:tcW w:w="4819" w:type="dxa"/>
            <w:tcBorders>
              <w:top w:val="single" w:sz="2" w:space="0" w:color="808080"/>
              <w:left w:val="single" w:sz="2" w:space="0" w:color="808080"/>
              <w:bottom w:val="single" w:sz="2" w:space="0" w:color="808080"/>
              <w:right w:val="single" w:sz="2" w:space="0" w:color="808080"/>
            </w:tcBorders>
            <w:shd w:fill="FFFFFF" w:val="clear"/>
          </w:tcPr>
          <w:p>
            <w:pPr>
              <w:pStyle w:val="Normal"/>
              <w:spacing w:lineRule="auto" w:line="240" w:before="0" w:after="170"/>
              <w:jc w:val="left"/>
              <w:rPr>
                <w:rFonts w:ascii="Arial" w:hAnsi="Arial" w:eastAsia="SimSun" w:cs="Mangal"/>
                <w:color w:val="00000A"/>
                <w:sz w:val="20"/>
                <w:szCs w:val="20"/>
                <w:lang w:val="de-DE" w:eastAsia="zh-CN" w:bidi="hi-IN"/>
              </w:rPr>
            </w:pPr>
            <w:r>
              <w:rPr>
                <w:rFonts w:eastAsia="SimSun" w:cs="Mangal" w:ascii="Arial" w:hAnsi="Arial"/>
                <w:color w:val="00000A"/>
                <w:sz w:val="20"/>
                <w:szCs w:val="20"/>
                <w:lang w:val="de-DE" w:eastAsia="zh-CN" w:bidi="hi-IN"/>
              </w:rPr>
            </w:r>
          </w:p>
        </w:tc>
      </w:tr>
      <w:tr>
        <w:trPr/>
        <w:tc>
          <w:tcPr>
            <w:tcW w:w="9637" w:type="dxa"/>
            <w:gridSpan w:val="2"/>
            <w:tcBorders>
              <w:top w:val="single" w:sz="2" w:space="0" w:color="808080"/>
              <w:left w:val="single" w:sz="2" w:space="0" w:color="808080"/>
              <w:bottom w:val="single" w:sz="2" w:space="0" w:color="808080"/>
              <w:right w:val="single" w:sz="2" w:space="0" w:color="808080"/>
            </w:tcBorders>
            <w:shd w:fill="CFE7F5" w:val="clear"/>
          </w:tcPr>
          <w:p>
            <w:pPr>
              <w:pStyle w:val="Normal"/>
              <w:spacing w:lineRule="auto" w:line="240" w:before="0" w:after="221"/>
              <w:contextualSpacing/>
              <w:jc w:val="left"/>
              <w:rPr>
                <w:rFonts w:ascii="Arial" w:hAnsi="Arial"/>
                <w:ins w:id="1" w:author="Unbekannter Autor" w:date="2016-11-14T13:52:00Z"/>
                <w:b/>
                <w:b/>
                <w:bCs/>
                <w:sz w:val="20"/>
                <w:szCs w:val="20"/>
              </w:rPr>
            </w:pPr>
            <w:ins w:id="0" w:author="Unbekannter Autor" w:date="2016-11-14T13:52:00Z">
              <w:r>
                <w:rPr>
                  <w:rFonts w:ascii="Arial" w:hAnsi="Arial"/>
                  <w:b/>
                  <w:bCs/>
                  <w:sz w:val="20"/>
                  <w:szCs w:val="20"/>
                </w:rPr>
              </w:r>
            </w:ins>
          </w:p>
          <w:p>
            <w:pPr>
              <w:pStyle w:val="Normal"/>
              <w:spacing w:lineRule="auto" w:line="240" w:before="0" w:after="221"/>
              <w:contextualSpacing/>
              <w:jc w:val="left"/>
              <w:rPr/>
            </w:pPr>
            <w:r>
              <w:rPr>
                <w:rFonts w:ascii="Arial" w:hAnsi="Arial"/>
                <w:b/>
                <w:bCs/>
                <w:sz w:val="20"/>
                <w:szCs w:val="20"/>
              </w:rPr>
              <w:t>Warum sollten Sie bzw. Ihr Vorschlag ausgezeichnet werden?</w:t>
            </w:r>
            <w:r>
              <w:rPr>
                <w:rFonts w:ascii="Arial" w:hAnsi="Arial"/>
                <w:b w:val="false"/>
                <w:bCs w:val="false"/>
                <w:sz w:val="20"/>
                <w:szCs w:val="20"/>
              </w:rPr>
              <w:t xml:space="preserve"> (bitte ausführlich begründen, max. 2.000 Zeichen)</w:t>
            </w:r>
          </w:p>
        </w:tc>
      </w:tr>
      <w:tr>
        <w:trPr>
          <w:trHeight w:val="12876" w:hRule="atLeast"/>
        </w:trPr>
        <w:tc>
          <w:tcPr>
            <w:tcW w:w="9637" w:type="dxa"/>
            <w:gridSpan w:val="2"/>
            <w:tcBorders>
              <w:top w:val="single" w:sz="2" w:space="0" w:color="808080"/>
              <w:left w:val="single" w:sz="2" w:space="0" w:color="808080"/>
              <w:bottom w:val="single" w:sz="2" w:space="0" w:color="808080"/>
              <w:right w:val="single" w:sz="2" w:space="0" w:color="808080"/>
            </w:tcBorders>
            <w:shd w:fill="FFFFFF" w:val="clear"/>
          </w:tcPr>
          <w:p>
            <w:pPr>
              <w:pStyle w:val="Normal"/>
              <w:spacing w:lineRule="auto" w:line="240" w:before="0" w:after="221"/>
              <w:contextualSpacing/>
              <w:jc w:val="left"/>
              <w:rPr>
                <w:rFonts w:ascii="Arial" w:hAnsi="Arial" w:eastAsia="SimSun" w:cs="Mangal"/>
                <w:b w:val="false"/>
                <w:b w:val="false"/>
                <w:bCs w:val="false"/>
                <w:color w:val="00000A"/>
                <w:sz w:val="20"/>
                <w:szCs w:val="20"/>
                <w:lang w:val="de-DE" w:eastAsia="zh-CN" w:bidi="hi-IN"/>
              </w:rPr>
            </w:pPr>
            <w:r>
              <w:rPr>
                <w:rFonts w:eastAsia="SimSun" w:cs="Mangal" w:ascii="Arial" w:hAnsi="Arial"/>
                <w:b w:val="false"/>
                <w:bCs w:val="false"/>
                <w:color w:val="00000A"/>
                <w:sz w:val="20"/>
                <w:szCs w:val="20"/>
                <w:lang w:val="de-DE" w:eastAsia="zh-CN" w:bidi="hi-IN"/>
              </w:rPr>
            </w:r>
          </w:p>
        </w:tc>
      </w:tr>
      <w:tr>
        <w:trPr/>
        <w:tc>
          <w:tcPr>
            <w:tcW w:w="9637" w:type="dxa"/>
            <w:gridSpan w:val="2"/>
            <w:tcBorders>
              <w:top w:val="single" w:sz="2" w:space="0" w:color="808080"/>
              <w:left w:val="single" w:sz="2" w:space="0" w:color="808080"/>
              <w:right w:val="single" w:sz="2" w:space="0" w:color="808080"/>
            </w:tcBorders>
            <w:shd w:fill="CFE7F5" w:val="clear"/>
          </w:tcPr>
          <w:p>
            <w:pPr>
              <w:pStyle w:val="Normal"/>
              <w:spacing w:lineRule="auto" w:line="240" w:before="0" w:after="221"/>
              <w:contextualSpacing/>
              <w:jc w:val="left"/>
              <w:rPr/>
            </w:pPr>
            <w:r>
              <w:rPr>
                <w:rFonts w:ascii="Arial" w:hAnsi="Arial"/>
                <w:b/>
                <w:bCs/>
                <w:sz w:val="20"/>
                <w:szCs w:val="20"/>
              </w:rPr>
              <w:t xml:space="preserve">Auf welchen gesellschaftlichen Bereich zielt das Engagement </w:t>
            </w:r>
            <w:r>
              <w:rPr>
                <w:rFonts w:ascii="Arial" w:hAnsi="Arial"/>
                <w:b w:val="false"/>
                <w:bCs w:val="false"/>
                <w:sz w:val="20"/>
                <w:szCs w:val="20"/>
              </w:rPr>
              <w:t xml:space="preserve">(z.B. Alltag, Sport, Arbeitsleben, Kinder- und Jugendarbeit etc.) </w:t>
            </w:r>
            <w:r>
              <w:rPr>
                <w:rFonts w:ascii="Arial" w:hAnsi="Arial"/>
                <w:b/>
                <w:bCs/>
                <w:sz w:val="20"/>
                <w:szCs w:val="20"/>
              </w:rPr>
              <w:t xml:space="preserve">und was soll erreicht werden? </w:t>
            </w:r>
            <w:r>
              <w:rPr>
                <w:rFonts w:ascii="Arial" w:hAnsi="Arial"/>
                <w:b w:val="false"/>
                <w:bCs w:val="false"/>
                <w:sz w:val="20"/>
                <w:szCs w:val="20"/>
              </w:rPr>
              <w:t>(max. 1.000 Zeichen)</w:t>
            </w:r>
          </w:p>
        </w:tc>
      </w:tr>
      <w:tr>
        <w:trPr>
          <w:trHeight w:val="5718" w:hRule="atLeast"/>
        </w:trPr>
        <w:tc>
          <w:tcPr>
            <w:tcW w:w="9637" w:type="dxa"/>
            <w:gridSpan w:val="2"/>
            <w:tcBorders>
              <w:top w:val="single" w:sz="2" w:space="0" w:color="808080"/>
              <w:left w:val="single" w:sz="2" w:space="0" w:color="808080"/>
              <w:bottom w:val="single" w:sz="2" w:space="0" w:color="808080"/>
              <w:right w:val="single" w:sz="2" w:space="0" w:color="808080"/>
            </w:tcBorders>
            <w:shd w:fill="FFFFFF" w:val="clear"/>
          </w:tcPr>
          <w:p>
            <w:pPr>
              <w:pStyle w:val="Normal"/>
              <w:spacing w:lineRule="auto" w:line="240" w:before="0" w:after="221"/>
              <w:contextualSpacing/>
              <w:jc w:val="left"/>
              <w:rPr>
                <w:rFonts w:ascii="Arial" w:hAnsi="Arial" w:eastAsia="SimSun" w:cs="Mangal"/>
                <w:b w:val="false"/>
                <w:b w:val="false"/>
                <w:bCs w:val="false"/>
                <w:color w:val="00000A"/>
                <w:sz w:val="20"/>
                <w:szCs w:val="20"/>
                <w:lang w:val="de-DE" w:eastAsia="zh-CN" w:bidi="hi-IN"/>
              </w:rPr>
            </w:pPr>
            <w:r>
              <w:rPr>
                <w:rFonts w:eastAsia="SimSun" w:cs="Mangal" w:ascii="Arial" w:hAnsi="Arial"/>
                <w:b w:val="false"/>
                <w:bCs w:val="false"/>
                <w:color w:val="00000A"/>
                <w:sz w:val="20"/>
                <w:szCs w:val="20"/>
                <w:lang w:val="de-DE" w:eastAsia="zh-CN" w:bidi="hi-IN"/>
              </w:rPr>
            </w:r>
          </w:p>
        </w:tc>
      </w:tr>
    </w:tbl>
    <w:p>
      <w:pPr>
        <w:pStyle w:val="Normal"/>
        <w:spacing w:lineRule="auto" w:line="240" w:before="0" w:after="221"/>
        <w:contextualSpacing/>
        <w:jc w:val="left"/>
        <w:rPr>
          <w:rFonts w:ascii="Arial" w:hAnsi="Arial" w:eastAsia="SimSun" w:cs="Mangal"/>
          <w:b w:val="false"/>
          <w:b w:val="false"/>
          <w:bCs w:val="false"/>
          <w:color w:val="00000A"/>
          <w:sz w:val="20"/>
          <w:szCs w:val="20"/>
          <w:lang w:val="de-DE" w:eastAsia="zh-CN" w:bidi="hi-IN"/>
        </w:rPr>
      </w:pPr>
      <w:r>
        <w:rPr>
          <w:rFonts w:eastAsia="SimSun" w:cs="Mangal" w:ascii="Arial" w:hAnsi="Arial"/>
          <w:b w:val="false"/>
          <w:bCs w:val="false"/>
          <w:color w:val="00000A"/>
          <w:sz w:val="20"/>
          <w:szCs w:val="20"/>
          <w:lang w:val="de-DE" w:eastAsia="zh-CN" w:bidi="hi-IN"/>
        </w:rPr>
      </w:r>
    </w:p>
    <w:tbl>
      <w:tblPr>
        <w:tblW w:w="9638" w:type="dxa"/>
        <w:jc w:val="left"/>
        <w:tblInd w:w="-5" w:type="dxa"/>
        <w:tblCellMar>
          <w:top w:w="0" w:type="dxa"/>
          <w:left w:w="2" w:type="dxa"/>
          <w:bottom w:w="0" w:type="dxa"/>
          <w:right w:w="2" w:type="dxa"/>
        </w:tblCellMar>
      </w:tblPr>
      <w:tblGrid>
        <w:gridCol w:w="9638"/>
      </w:tblGrid>
      <w:tr>
        <w:trPr/>
        <w:tc>
          <w:tcPr>
            <w:tcW w:w="9638" w:type="dxa"/>
            <w:tcBorders>
              <w:top w:val="single" w:sz="2" w:space="0" w:color="808080"/>
              <w:left w:val="single" w:sz="2" w:space="0" w:color="808080"/>
              <w:right w:val="single" w:sz="2" w:space="0" w:color="808080"/>
            </w:tcBorders>
            <w:shd w:fill="CFE7F5" w:val="clear"/>
          </w:tcPr>
          <w:p>
            <w:pPr>
              <w:pStyle w:val="Normal"/>
              <w:spacing w:lineRule="auto" w:line="240" w:before="0" w:after="221"/>
              <w:contextualSpacing/>
              <w:jc w:val="left"/>
              <w:rPr/>
            </w:pPr>
            <w:r>
              <w:rPr>
                <w:rFonts w:ascii="Arial" w:hAnsi="Arial"/>
                <w:b/>
                <w:bCs/>
                <w:sz w:val="20"/>
                <w:szCs w:val="20"/>
              </w:rPr>
              <w:t xml:space="preserve">Nennen Sie einige herausragende Aktivitäten und Erfolge des Engagements. </w:t>
              <w:br/>
            </w:r>
            <w:r>
              <w:rPr>
                <w:rFonts w:ascii="Arial" w:hAnsi="Arial"/>
                <w:b w:val="false"/>
                <w:bCs w:val="false"/>
                <w:sz w:val="20"/>
                <w:szCs w:val="20"/>
              </w:rPr>
              <w:t>(Angaben in kurzen Sätzen/Stichpunkten, max. 1.000 Zeichen)</w:t>
            </w:r>
          </w:p>
        </w:tc>
      </w:tr>
      <w:tr>
        <w:trPr>
          <w:trHeight w:val="5718" w:hRule="atLeast"/>
        </w:trPr>
        <w:tc>
          <w:tcPr>
            <w:tcW w:w="9638" w:type="dxa"/>
            <w:tcBorders>
              <w:top w:val="single" w:sz="2" w:space="0" w:color="808080"/>
              <w:left w:val="single" w:sz="2" w:space="0" w:color="808080"/>
              <w:bottom w:val="single" w:sz="2" w:space="0" w:color="808080"/>
              <w:right w:val="single" w:sz="2" w:space="0" w:color="808080"/>
            </w:tcBorders>
            <w:shd w:fill="FFFFFF" w:val="clear"/>
          </w:tcPr>
          <w:p>
            <w:pPr>
              <w:pStyle w:val="Normal"/>
              <w:spacing w:lineRule="auto" w:line="240" w:before="0" w:after="221"/>
              <w:contextualSpacing/>
              <w:jc w:val="left"/>
              <w:rPr>
                <w:rFonts w:ascii="Arial" w:hAnsi="Arial" w:eastAsia="SimSun" w:cs="Mangal"/>
                <w:b w:val="false"/>
                <w:b w:val="false"/>
                <w:bCs w:val="false"/>
                <w:color w:val="00000A"/>
                <w:sz w:val="20"/>
                <w:szCs w:val="20"/>
                <w:lang w:val="de-DE" w:eastAsia="zh-CN" w:bidi="hi-IN"/>
              </w:rPr>
            </w:pPr>
            <w:r>
              <w:rPr>
                <w:rFonts w:eastAsia="SimSun" w:cs="Mangal" w:ascii="Arial" w:hAnsi="Arial"/>
                <w:b w:val="false"/>
                <w:bCs w:val="false"/>
                <w:color w:val="00000A"/>
                <w:sz w:val="20"/>
                <w:szCs w:val="20"/>
                <w:lang w:val="de-DE" w:eastAsia="zh-CN" w:bidi="hi-IN"/>
              </w:rPr>
            </w:r>
          </w:p>
        </w:tc>
      </w:tr>
    </w:tbl>
    <w:p>
      <w:pPr>
        <w:pStyle w:val="Normal"/>
        <w:spacing w:lineRule="auto" w:line="240" w:before="0" w:after="221"/>
        <w:contextualSpacing/>
        <w:jc w:val="left"/>
        <w:rPr>
          <w:rFonts w:ascii="Arial" w:hAnsi="Arial" w:eastAsia="SimSun" w:cs="Mangal"/>
          <w:b w:val="false"/>
          <w:b w:val="false"/>
          <w:bCs w:val="false"/>
          <w:color w:val="00000A"/>
          <w:sz w:val="20"/>
          <w:szCs w:val="20"/>
          <w:lang w:val="de-DE" w:eastAsia="zh-CN" w:bidi="hi-IN"/>
        </w:rPr>
      </w:pPr>
      <w:r>
        <w:rPr>
          <w:rFonts w:eastAsia="SimSun" w:cs="Mangal" w:ascii="Arial" w:hAnsi="Arial"/>
          <w:b w:val="false"/>
          <w:bCs w:val="false"/>
          <w:color w:val="00000A"/>
          <w:sz w:val="20"/>
          <w:szCs w:val="20"/>
          <w:lang w:val="de-DE" w:eastAsia="zh-CN" w:bidi="hi-IN"/>
        </w:rPr>
      </w:r>
      <w:r>
        <w:br w:type="page"/>
      </w:r>
    </w:p>
    <w:tbl>
      <w:tblPr>
        <w:tblW w:w="9638" w:type="dxa"/>
        <w:jc w:val="left"/>
        <w:tblInd w:w="-5" w:type="dxa"/>
        <w:tblCellMar>
          <w:top w:w="0" w:type="dxa"/>
          <w:left w:w="2" w:type="dxa"/>
          <w:bottom w:w="0" w:type="dxa"/>
          <w:right w:w="2" w:type="dxa"/>
        </w:tblCellMar>
      </w:tblPr>
      <w:tblGrid>
        <w:gridCol w:w="9638"/>
      </w:tblGrid>
      <w:tr>
        <w:trPr/>
        <w:tc>
          <w:tcPr>
            <w:tcW w:w="9638" w:type="dxa"/>
            <w:tcBorders>
              <w:top w:val="single" w:sz="2" w:space="0" w:color="808080"/>
              <w:left w:val="single" w:sz="2" w:space="0" w:color="808080"/>
              <w:right w:val="single" w:sz="2" w:space="0" w:color="808080"/>
            </w:tcBorders>
            <w:shd w:fill="CFE7F5" w:val="clear"/>
          </w:tcPr>
          <w:p>
            <w:pPr>
              <w:pStyle w:val="Normal"/>
              <w:pageBreakBefore/>
              <w:spacing w:lineRule="auto" w:line="240" w:before="0" w:after="221"/>
              <w:contextualSpacing/>
              <w:jc w:val="left"/>
              <w:rPr/>
            </w:pPr>
            <w:r>
              <w:rPr>
                <w:rFonts w:ascii="Arial" w:hAnsi="Arial"/>
                <w:b/>
                <w:bCs/>
                <w:sz w:val="20"/>
                <w:szCs w:val="20"/>
              </w:rPr>
              <w:t xml:space="preserve">Mit welchen Ressourcen wird das Engagement realisiert? </w:t>
              <w:br/>
            </w:r>
            <w:r>
              <w:rPr>
                <w:rFonts w:ascii="Arial" w:hAnsi="Arial"/>
                <w:b w:val="false"/>
                <w:bCs w:val="false"/>
                <w:sz w:val="20"/>
                <w:szCs w:val="20"/>
              </w:rPr>
              <w:t>(z.B. Förderung, ehrenamtliches Engagement, max. 1.000 Zeichen)</w:t>
            </w:r>
          </w:p>
        </w:tc>
      </w:tr>
      <w:tr>
        <w:trPr>
          <w:trHeight w:val="5718" w:hRule="atLeast"/>
        </w:trPr>
        <w:tc>
          <w:tcPr>
            <w:tcW w:w="9638" w:type="dxa"/>
            <w:tcBorders>
              <w:top w:val="single" w:sz="2" w:space="0" w:color="808080"/>
              <w:left w:val="single" w:sz="2" w:space="0" w:color="808080"/>
              <w:bottom w:val="single" w:sz="2" w:space="0" w:color="808080"/>
              <w:right w:val="single" w:sz="2" w:space="0" w:color="808080"/>
            </w:tcBorders>
            <w:shd w:fill="FFFFFF" w:val="clear"/>
          </w:tcPr>
          <w:p>
            <w:pPr>
              <w:pStyle w:val="Normal"/>
              <w:spacing w:lineRule="auto" w:line="240" w:before="0" w:after="221"/>
              <w:contextualSpacing/>
              <w:jc w:val="left"/>
              <w:rPr>
                <w:rFonts w:ascii="Arial" w:hAnsi="Arial" w:eastAsia="SimSun" w:cs="Mangal"/>
                <w:b w:val="false"/>
                <w:b w:val="false"/>
                <w:bCs w:val="false"/>
                <w:color w:val="00000A"/>
                <w:sz w:val="20"/>
                <w:szCs w:val="20"/>
                <w:lang w:val="de-DE" w:eastAsia="zh-CN" w:bidi="hi-IN"/>
              </w:rPr>
            </w:pPr>
            <w:r>
              <w:rPr>
                <w:rFonts w:eastAsia="SimSun" w:cs="Mangal" w:ascii="Arial" w:hAnsi="Arial"/>
                <w:b w:val="false"/>
                <w:bCs w:val="false"/>
                <w:color w:val="00000A"/>
                <w:sz w:val="20"/>
                <w:szCs w:val="20"/>
                <w:lang w:val="de-DE" w:eastAsia="zh-CN" w:bidi="hi-IN"/>
              </w:rPr>
            </w:r>
          </w:p>
        </w:tc>
      </w:tr>
    </w:tbl>
    <w:p>
      <w:pPr>
        <w:pStyle w:val="Textkrper"/>
        <w:spacing w:lineRule="auto" w:line="240"/>
        <w:rPr>
          <w:rFonts w:ascii="Syntax LT Std;Courier New" w:hAnsi="Syntax LT Std;Courier New" w:eastAsia="SimSun" w:cs="Mangal"/>
          <w:color w:val="00000A"/>
          <w:sz w:val="24"/>
          <w:szCs w:val="24"/>
          <w:lang w:val="de-DE" w:eastAsia="zh-CN" w:bidi="hi-IN"/>
        </w:rPr>
      </w:pPr>
      <w:r>
        <w:rPr>
          <w:rFonts w:eastAsia="SimSun" w:cs="Mangal"/>
          <w:color w:val="00000A"/>
          <w:sz w:val="24"/>
          <w:szCs w:val="24"/>
          <w:lang w:val="de-DE" w:eastAsia="zh-CN" w:bidi="hi-IN"/>
        </w:rPr>
      </w:r>
    </w:p>
    <w:tbl>
      <w:tblPr>
        <w:tblW w:w="9638" w:type="dxa"/>
        <w:jc w:val="left"/>
        <w:tblInd w:w="-5" w:type="dxa"/>
        <w:tblCellMar>
          <w:top w:w="0" w:type="dxa"/>
          <w:left w:w="2" w:type="dxa"/>
          <w:bottom w:w="0" w:type="dxa"/>
          <w:right w:w="2" w:type="dxa"/>
        </w:tblCellMar>
      </w:tblPr>
      <w:tblGrid>
        <w:gridCol w:w="9638"/>
      </w:tblGrid>
      <w:tr>
        <w:trPr/>
        <w:tc>
          <w:tcPr>
            <w:tcW w:w="9638" w:type="dxa"/>
            <w:tcBorders>
              <w:top w:val="single" w:sz="2" w:space="0" w:color="808080"/>
              <w:left w:val="single" w:sz="2" w:space="0" w:color="808080"/>
              <w:right w:val="single" w:sz="2" w:space="0" w:color="808080"/>
            </w:tcBorders>
            <w:shd w:fill="CFE7F5" w:val="clear"/>
          </w:tcPr>
          <w:p>
            <w:pPr>
              <w:pStyle w:val="Normal"/>
              <w:spacing w:lineRule="auto" w:line="240" w:before="0" w:after="221"/>
              <w:contextualSpacing/>
              <w:jc w:val="left"/>
              <w:rPr/>
            </w:pPr>
            <w:r>
              <w:rPr>
                <w:rFonts w:ascii="Arial" w:hAnsi="Arial"/>
                <w:b/>
                <w:bCs/>
                <w:sz w:val="20"/>
                <w:szCs w:val="20"/>
              </w:rPr>
              <w:t xml:space="preserve">Welche Entwicklungsmöglichkeiten sehen Sie für Ihre Arbeit bzw. Ihren Ansatz?  </w:t>
              <w:br/>
            </w:r>
            <w:r>
              <w:rPr>
                <w:rFonts w:ascii="Arial" w:hAnsi="Arial"/>
                <w:b w:val="false"/>
                <w:bCs w:val="false"/>
                <w:sz w:val="20"/>
                <w:szCs w:val="20"/>
              </w:rPr>
              <w:t>(Angaben in kurzen Sätzen bzw. Stichpunkten, max. 1.000 Zeichen)</w:t>
            </w:r>
          </w:p>
        </w:tc>
      </w:tr>
      <w:tr>
        <w:trPr>
          <w:trHeight w:val="5718" w:hRule="atLeast"/>
        </w:trPr>
        <w:tc>
          <w:tcPr>
            <w:tcW w:w="9638" w:type="dxa"/>
            <w:tcBorders>
              <w:top w:val="single" w:sz="2" w:space="0" w:color="808080"/>
              <w:left w:val="single" w:sz="2" w:space="0" w:color="808080"/>
              <w:bottom w:val="single" w:sz="2" w:space="0" w:color="808080"/>
              <w:right w:val="single" w:sz="2" w:space="0" w:color="808080"/>
            </w:tcBorders>
            <w:shd w:fill="FFFFFF" w:val="clear"/>
          </w:tcPr>
          <w:p>
            <w:pPr>
              <w:pStyle w:val="Normal"/>
              <w:spacing w:lineRule="auto" w:line="240" w:before="0" w:after="221"/>
              <w:contextualSpacing/>
              <w:jc w:val="left"/>
              <w:rPr>
                <w:rFonts w:ascii="Arial" w:hAnsi="Arial" w:eastAsia="SimSun" w:cs="Mangal"/>
                <w:b/>
                <w:b/>
                <w:bCs/>
                <w:color w:val="00000A"/>
                <w:sz w:val="20"/>
                <w:szCs w:val="20"/>
                <w:lang w:val="de-DE" w:eastAsia="zh-CN" w:bidi="hi-IN"/>
              </w:rPr>
            </w:pPr>
            <w:r>
              <w:rPr>
                <w:rFonts w:eastAsia="SimSun" w:cs="Mangal" w:ascii="Arial" w:hAnsi="Arial"/>
                <w:b/>
                <w:bCs/>
                <w:color w:val="00000A"/>
                <w:sz w:val="20"/>
                <w:szCs w:val="20"/>
                <w:lang w:val="de-DE" w:eastAsia="zh-CN" w:bidi="hi-IN"/>
              </w:rPr>
            </w:r>
          </w:p>
        </w:tc>
      </w:tr>
    </w:tbl>
    <w:p>
      <w:pPr>
        <w:pStyle w:val="Normal"/>
        <w:spacing w:lineRule="auto" w:line="240" w:before="0" w:after="221"/>
        <w:contextualSpacing/>
        <w:jc w:val="left"/>
        <w:rPr>
          <w:rFonts w:ascii="Arial" w:hAnsi="Arial" w:eastAsia="SimSun" w:cs="Mangal"/>
          <w:b w:val="false"/>
          <w:b w:val="false"/>
          <w:bCs w:val="false"/>
          <w:color w:val="00000A"/>
          <w:sz w:val="20"/>
          <w:szCs w:val="20"/>
          <w:lang w:val="de-DE" w:eastAsia="zh-CN" w:bidi="hi-IN"/>
        </w:rPr>
      </w:pPr>
      <w:r>
        <w:rPr>
          <w:rFonts w:eastAsia="SimSun" w:cs="Mangal" w:ascii="Arial" w:hAnsi="Arial"/>
          <w:b w:val="false"/>
          <w:bCs w:val="false"/>
          <w:color w:val="00000A"/>
          <w:sz w:val="20"/>
          <w:szCs w:val="20"/>
          <w:lang w:val="de-DE" w:eastAsia="zh-CN" w:bidi="hi-IN"/>
        </w:rPr>
      </w:r>
    </w:p>
    <w:p>
      <w:pPr>
        <w:pStyle w:val="Normal"/>
        <w:spacing w:lineRule="auto" w:line="240" w:before="0" w:after="221"/>
        <w:contextualSpacing/>
        <w:jc w:val="left"/>
        <w:rPr>
          <w:rFonts w:ascii="Arial" w:hAnsi="Arial" w:eastAsia="SimSun" w:cs="Mangal"/>
          <w:b w:val="false"/>
          <w:b w:val="false"/>
          <w:bCs w:val="false"/>
          <w:color w:val="00000A"/>
          <w:sz w:val="20"/>
          <w:szCs w:val="20"/>
          <w:lang w:val="de-DE" w:eastAsia="zh-CN" w:bidi="hi-IN"/>
        </w:rPr>
      </w:pPr>
      <w:r>
        <w:rPr>
          <w:rFonts w:eastAsia="SimSun" w:cs="Mangal" w:ascii="Arial" w:hAnsi="Arial"/>
          <w:b w:val="false"/>
          <w:bCs w:val="false"/>
          <w:color w:val="00000A"/>
          <w:sz w:val="20"/>
          <w:szCs w:val="20"/>
          <w:lang w:val="de-DE" w:eastAsia="zh-CN" w:bidi="hi-IN"/>
        </w:rPr>
      </w:r>
    </w:p>
    <w:p>
      <w:pPr>
        <w:pStyle w:val="Normal"/>
        <w:tabs>
          <w:tab w:val="clear" w:pos="720"/>
          <w:tab w:val="left" w:pos="303" w:leader="none"/>
        </w:tabs>
        <w:spacing w:lineRule="auto" w:line="240" w:before="0" w:after="221"/>
        <w:contextualSpacing/>
        <w:jc w:val="both"/>
        <w:rPr>
          <w:rFonts w:ascii="Arial" w:hAnsi="Arial"/>
          <w:b/>
          <w:b/>
          <w:bCs/>
          <w:sz w:val="32"/>
          <w:szCs w:val="32"/>
        </w:rPr>
      </w:pPr>
      <w:r>
        <w:rPr>
          <w:rFonts w:ascii="Arial" w:hAnsi="Arial"/>
          <w:b/>
          <w:bCs/>
          <w:sz w:val="32"/>
          <w:szCs w:val="32"/>
        </w:rPr>
        <w:t>Bildmaterial</w:t>
      </w:r>
    </w:p>
    <w:p>
      <w:pPr>
        <w:pStyle w:val="Normal"/>
        <w:tabs>
          <w:tab w:val="clear" w:pos="720"/>
          <w:tab w:val="left" w:pos="303" w:leader="none"/>
        </w:tabs>
        <w:spacing w:lineRule="auto" w:line="240" w:before="0" w:after="221"/>
        <w:contextualSpacing/>
        <w:rPr>
          <w:rFonts w:ascii="Arial" w:hAnsi="Arial" w:eastAsia="SimSun" w:cs="Mangal"/>
          <w:color w:val="00000A"/>
          <w:sz w:val="16"/>
          <w:szCs w:val="16"/>
          <w:lang w:val="de-DE" w:eastAsia="zh-CN" w:bidi="hi-IN"/>
        </w:rPr>
      </w:pPr>
      <w:r>
        <w:rPr>
          <w:rFonts w:eastAsia="SimSun" w:cs="Mangal" w:ascii="Arial" w:hAnsi="Arial"/>
          <w:color w:val="00000A"/>
          <w:sz w:val="16"/>
          <w:szCs w:val="16"/>
          <w:lang w:val="de-DE" w:eastAsia="zh-CN" w:bidi="hi-IN"/>
        </w:rPr>
      </w:r>
    </w:p>
    <w:p>
      <w:pPr>
        <w:pStyle w:val="Normal"/>
        <w:tabs>
          <w:tab w:val="clear" w:pos="720"/>
          <w:tab w:val="left" w:pos="303" w:leader="none"/>
        </w:tabs>
        <w:spacing w:lineRule="auto" w:line="240" w:before="0" w:after="221"/>
        <w:contextualSpacing/>
        <w:rPr>
          <w:rFonts w:ascii="Arial" w:hAnsi="Arial"/>
          <w:b w:val="false"/>
          <w:b w:val="false"/>
          <w:bCs w:val="false"/>
          <w:sz w:val="20"/>
          <w:szCs w:val="20"/>
        </w:rPr>
      </w:pPr>
      <w:r>
        <w:rPr>
          <w:rFonts w:ascii="Arial" w:hAnsi="Arial"/>
          <w:b w:val="false"/>
          <w:bCs w:val="false"/>
          <w:sz w:val="20"/>
          <w:szCs w:val="20"/>
        </w:rPr>
        <w:t xml:space="preserve">Wir möchten uns ein Bild Ihres Engagements machen und der Öffentlichkeit zeigen, was Sie leisten. Deshalb benötigen wir Bilder Ihres Engagements, die wir auch veröffentlichen dürfen. Die Bilder sollten eine möglichst gute Qualität haben (1-2 MB) und als JPG vorliegen. </w:t>
      </w:r>
    </w:p>
    <w:p>
      <w:pPr>
        <w:pStyle w:val="Normal"/>
        <w:tabs>
          <w:tab w:val="clear" w:pos="720"/>
          <w:tab w:val="left" w:pos="303" w:leader="none"/>
        </w:tabs>
        <w:spacing w:lineRule="auto" w:line="240" w:before="0" w:after="221"/>
        <w:contextualSpacing/>
        <w:rPr>
          <w:rFonts w:ascii="Syntax LT Std;Courier New" w:hAnsi="Syntax LT Std;Courier New" w:eastAsia="SimSun" w:cs="Mangal"/>
          <w:b w:val="false"/>
          <w:b w:val="false"/>
          <w:bCs w:val="false"/>
          <w:color w:val="00000A"/>
          <w:sz w:val="24"/>
          <w:szCs w:val="24"/>
          <w:lang w:val="de-DE" w:eastAsia="zh-CN" w:bidi="hi-IN"/>
        </w:rPr>
      </w:pPr>
      <w:r>
        <w:rPr>
          <w:rFonts w:eastAsia="SimSun" w:cs="Mangal"/>
          <w:b w:val="false"/>
          <w:bCs w:val="false"/>
          <w:color w:val="00000A"/>
          <w:sz w:val="24"/>
          <w:szCs w:val="24"/>
          <w:lang w:val="de-DE" w:eastAsia="zh-CN" w:bidi="hi-IN"/>
        </w:rPr>
      </w:r>
    </w:p>
    <w:p>
      <w:pPr>
        <w:pStyle w:val="Normal"/>
        <w:tabs>
          <w:tab w:val="clear" w:pos="720"/>
          <w:tab w:val="left" w:pos="303" w:leader="none"/>
        </w:tabs>
        <w:spacing w:lineRule="auto" w:line="240" w:before="0" w:after="221"/>
        <w:contextualSpacing/>
        <w:rPr/>
      </w:pPr>
      <w:r>
        <w:rPr>
          <w:rFonts w:ascii="Arial" w:hAnsi="Arial"/>
          <w:b w:val="false"/>
          <w:bCs w:val="false"/>
          <w:sz w:val="20"/>
          <w:szCs w:val="20"/>
        </w:rPr>
        <w:t xml:space="preserve">Bitte schicken Sie uns </w:t>
      </w:r>
      <w:r>
        <w:rPr>
          <w:rFonts w:ascii="Arial" w:hAnsi="Arial"/>
          <w:b/>
          <w:bCs/>
          <w:sz w:val="20"/>
          <w:szCs w:val="20"/>
        </w:rPr>
        <w:t>1-2 aussagekräftige Bilder</w:t>
      </w:r>
      <w:r>
        <w:rPr>
          <w:rFonts w:ascii="Arial" w:hAnsi="Arial"/>
          <w:b w:val="false"/>
          <w:bCs w:val="false"/>
          <w:sz w:val="20"/>
          <w:szCs w:val="20"/>
        </w:rPr>
        <w:t xml:space="preserve"> bis zum 31.12.2019 per E-Mail unter Angabe Ihres Namens und des Projekts an: </w:t>
      </w:r>
      <w:r>
        <w:rPr>
          <w:rFonts w:ascii="Arial" w:hAnsi="Arial"/>
          <w:b/>
          <w:bCs/>
          <w:sz w:val="20"/>
          <w:szCs w:val="20"/>
          <w:u w:val="single"/>
        </w:rPr>
        <w:t>hsp@gruene-fraktion-berlin.de</w:t>
      </w:r>
    </w:p>
    <w:p>
      <w:pPr>
        <w:pStyle w:val="Normal"/>
        <w:spacing w:lineRule="auto" w:line="240" w:before="0" w:after="221"/>
        <w:contextualSpacing/>
        <w:rPr>
          <w:rFonts w:ascii="Arial" w:hAnsi="Arial" w:eastAsia="SimSun" w:cs="Mangal"/>
          <w:color w:val="00000A"/>
          <w:sz w:val="20"/>
          <w:szCs w:val="20"/>
          <w:lang w:val="de-DE" w:eastAsia="zh-CN" w:bidi="hi-IN"/>
        </w:rPr>
      </w:pPr>
      <w:r>
        <w:rPr>
          <w:rFonts w:eastAsia="SimSun" w:cs="Mangal" w:ascii="Arial" w:hAnsi="Arial"/>
          <w:color w:val="00000A"/>
          <w:sz w:val="20"/>
          <w:szCs w:val="20"/>
          <w:lang w:val="de-DE" w:eastAsia="zh-CN" w:bidi="hi-IN"/>
        </w:rPr>
      </w:r>
    </w:p>
    <w:p>
      <w:pPr>
        <w:pStyle w:val="Normal"/>
        <w:spacing w:lineRule="auto" w:line="240" w:before="0" w:after="221"/>
        <w:contextualSpacing/>
        <w:rPr>
          <w:rFonts w:ascii="Arial" w:hAnsi="Arial" w:eastAsia="SimSun" w:cs="Mangal"/>
          <w:color w:val="00000A"/>
          <w:sz w:val="20"/>
          <w:szCs w:val="20"/>
          <w:lang w:val="de-DE" w:eastAsia="zh-CN" w:bidi="hi-IN"/>
        </w:rPr>
      </w:pPr>
      <w:r>
        <w:rPr>
          <w:rFonts w:eastAsia="SimSun" w:cs="Mangal" w:ascii="Arial" w:hAnsi="Arial"/>
          <w:color w:val="00000A"/>
          <w:sz w:val="20"/>
          <w:szCs w:val="20"/>
          <w:lang w:val="de-DE" w:eastAsia="zh-CN" w:bidi="hi-IN"/>
        </w:rPr>
      </w:r>
    </w:p>
    <w:p>
      <w:pPr>
        <w:pStyle w:val="Normal"/>
        <w:spacing w:lineRule="auto" w:line="240" w:before="0" w:after="221"/>
        <w:contextualSpacing/>
        <w:rPr>
          <w:rFonts w:ascii="Syntax LT Std;Courier New" w:hAnsi="Syntax LT Std;Courier New" w:eastAsia="SimSun" w:cs="Mangal"/>
          <w:color w:val="00000A"/>
          <w:sz w:val="16"/>
          <w:szCs w:val="16"/>
          <w:lang w:val="de-DE" w:eastAsia="zh-CN" w:bidi="hi-IN"/>
        </w:rPr>
      </w:pPr>
      <w:r>
        <w:rPr>
          <w:rFonts w:eastAsia="SimSun" w:cs="Mangal"/>
          <w:color w:val="00000A"/>
          <w:sz w:val="16"/>
          <w:szCs w:val="16"/>
          <w:lang w:val="de-DE" w:eastAsia="zh-CN" w:bidi="hi-IN"/>
        </w:rPr>
      </w:r>
    </w:p>
    <w:p>
      <w:pPr>
        <w:pStyle w:val="Normal"/>
        <w:spacing w:lineRule="auto" w:line="240" w:before="0" w:after="221"/>
        <w:contextualSpacing/>
        <w:jc w:val="left"/>
        <w:rPr>
          <w:rFonts w:ascii="Arial" w:hAnsi="Arial"/>
          <w:b/>
          <w:b/>
          <w:bCs/>
          <w:sz w:val="32"/>
          <w:szCs w:val="32"/>
        </w:rPr>
      </w:pPr>
      <w:r>
        <w:rPr>
          <w:rFonts w:ascii="Arial" w:hAnsi="Arial"/>
          <w:b/>
          <w:bCs/>
          <w:sz w:val="32"/>
          <w:szCs w:val="32"/>
        </w:rPr>
        <w:t>Einverständniserklärung über die Bedingungen der Teilnahme</w:t>
      </w:r>
    </w:p>
    <w:p>
      <w:pPr>
        <w:pStyle w:val="Normal"/>
        <w:spacing w:lineRule="auto" w:line="240" w:before="0" w:after="221"/>
        <w:contextualSpacing/>
        <w:rPr>
          <w:rFonts w:ascii="Arial" w:hAnsi="Arial" w:eastAsia="SimSun" w:cs="Mangal"/>
          <w:b/>
          <w:b/>
          <w:bCs/>
          <w:color w:val="00000A"/>
          <w:sz w:val="20"/>
          <w:szCs w:val="20"/>
          <w:lang w:val="de-DE" w:eastAsia="zh-CN" w:bidi="hi-IN"/>
        </w:rPr>
      </w:pPr>
      <w:r>
        <w:rPr>
          <w:rFonts w:eastAsia="SimSun" w:cs="Mangal" w:ascii="Arial" w:hAnsi="Arial"/>
          <w:b/>
          <w:bCs/>
          <w:color w:val="00000A"/>
          <w:sz w:val="20"/>
          <w:szCs w:val="20"/>
          <w:lang w:val="de-DE" w:eastAsia="zh-CN" w:bidi="hi-IN"/>
        </w:rPr>
      </w:r>
    </w:p>
    <w:p>
      <w:pPr>
        <w:pStyle w:val="Normal"/>
        <w:spacing w:lineRule="auto" w:line="240" w:before="0" w:after="221"/>
        <w:contextualSpacing/>
        <w:jc w:val="both"/>
        <w:rPr>
          <w:rFonts w:ascii="Arial" w:hAnsi="Arial"/>
          <w:b/>
          <w:b/>
          <w:bCs/>
          <w:sz w:val="20"/>
          <w:szCs w:val="20"/>
        </w:rPr>
      </w:pPr>
      <w:r>
        <w:rPr>
          <w:rFonts w:ascii="Arial" w:hAnsi="Arial"/>
          <w:b/>
          <w:bCs/>
          <w:sz w:val="20"/>
          <w:szCs w:val="20"/>
        </w:rPr>
        <w:t>Allgemeines</w:t>
      </w:r>
    </w:p>
    <w:p>
      <w:pPr>
        <w:pStyle w:val="Normal"/>
        <w:spacing w:lineRule="auto" w:line="240" w:before="0" w:after="221"/>
        <w:contextualSpacing/>
        <w:rPr>
          <w:rFonts w:ascii="Arial" w:hAnsi="Arial"/>
          <w:sz w:val="20"/>
          <w:szCs w:val="20"/>
        </w:rPr>
      </w:pPr>
      <w:r>
        <w:rPr>
          <w:rFonts w:ascii="Arial" w:hAnsi="Arial"/>
          <w:sz w:val="20"/>
          <w:szCs w:val="20"/>
        </w:rPr>
        <w:t>Die Teilnahme am Bewerbungsverfahren für den Hatun-Sürücü-Preis führt zu keinem Anspruch auf die Finanzierung von Projekten. Es besteht auch kein Anspruch auf Veröffentlichung, Preisverleihung, Begründung der Entscheidung oder ein Entgelt. Die Entscheidung der Jury ist nicht anfechtbar. Der Rechtsweg ist ausgeschlossen.</w:t>
      </w:r>
    </w:p>
    <w:p>
      <w:pPr>
        <w:pStyle w:val="Normal"/>
        <w:spacing w:lineRule="auto" w:line="240" w:before="0" w:after="221"/>
        <w:contextualSpacing/>
        <w:rPr>
          <w:rFonts w:ascii="Arial" w:hAnsi="Arial" w:eastAsia="SimSun" w:cs="Mangal"/>
          <w:color w:val="00000A"/>
          <w:sz w:val="20"/>
          <w:szCs w:val="20"/>
          <w:lang w:val="de-DE" w:eastAsia="zh-CN" w:bidi="hi-IN"/>
        </w:rPr>
      </w:pPr>
      <w:r>
        <w:rPr>
          <w:rFonts w:eastAsia="SimSun" w:cs="Mangal" w:ascii="Arial" w:hAnsi="Arial"/>
          <w:color w:val="00000A"/>
          <w:sz w:val="20"/>
          <w:szCs w:val="20"/>
          <w:lang w:val="de-DE" w:eastAsia="zh-CN" w:bidi="hi-IN"/>
        </w:rPr>
      </w:r>
    </w:p>
    <w:p>
      <w:pPr>
        <w:pStyle w:val="Normal"/>
        <w:spacing w:lineRule="auto" w:line="240" w:before="0" w:after="221"/>
        <w:contextualSpacing/>
        <w:jc w:val="both"/>
        <w:rPr>
          <w:rFonts w:ascii="Arial" w:hAnsi="Arial"/>
          <w:b/>
          <w:b/>
          <w:bCs/>
          <w:sz w:val="20"/>
          <w:szCs w:val="20"/>
        </w:rPr>
      </w:pPr>
      <w:r>
        <w:rPr>
          <w:rFonts w:ascii="Arial" w:hAnsi="Arial"/>
          <w:b/>
          <w:bCs/>
          <w:sz w:val="20"/>
          <w:szCs w:val="20"/>
        </w:rPr>
        <w:t>Verwendung des Preisgeldes</w:t>
      </w:r>
    </w:p>
    <w:p>
      <w:pPr>
        <w:pStyle w:val="Normal"/>
        <w:spacing w:lineRule="auto" w:line="240" w:before="0" w:after="221"/>
        <w:contextualSpacing/>
        <w:rPr>
          <w:rFonts w:ascii="Arial" w:hAnsi="Arial"/>
          <w:sz w:val="20"/>
          <w:szCs w:val="20"/>
        </w:rPr>
      </w:pPr>
      <w:r>
        <w:rPr>
          <w:rFonts w:ascii="Arial" w:hAnsi="Arial"/>
          <w:sz w:val="20"/>
          <w:szCs w:val="20"/>
        </w:rPr>
        <w:t>Mir ist bekannt, dass das durch die PreisstifterInnen übergebene Preisgeld ausschließlich für Initiativen oder Projekte verwendet werden soll, die sich für das Recht von jungen Frauen und Mädchen auf Selbstbestimmung stark machen und sie auf diesem Weg fördern und unterstützen. Bei unzulässiger Verwendung kann das Preisgeld von den PreisstifterInnen zurückgefordert werden.</w:t>
      </w:r>
    </w:p>
    <w:p>
      <w:pPr>
        <w:pStyle w:val="Normal"/>
        <w:spacing w:lineRule="auto" w:line="240" w:before="0" w:after="221"/>
        <w:contextualSpacing/>
        <w:rPr>
          <w:rFonts w:ascii="Arial" w:hAnsi="Arial" w:eastAsia="SimSun" w:cs="Mangal"/>
          <w:color w:val="00000A"/>
          <w:sz w:val="20"/>
          <w:szCs w:val="20"/>
          <w:lang w:val="de-DE" w:eastAsia="zh-CN" w:bidi="hi-IN"/>
        </w:rPr>
      </w:pPr>
      <w:r>
        <w:rPr>
          <w:rFonts w:eastAsia="SimSun" w:cs="Mangal" w:ascii="Arial" w:hAnsi="Arial"/>
          <w:color w:val="00000A"/>
          <w:sz w:val="20"/>
          <w:szCs w:val="20"/>
          <w:lang w:val="de-DE" w:eastAsia="zh-CN" w:bidi="hi-IN"/>
        </w:rPr>
      </w:r>
    </w:p>
    <w:p>
      <w:pPr>
        <w:pStyle w:val="Normal"/>
        <w:spacing w:lineRule="auto" w:line="240" w:before="0" w:after="221"/>
        <w:contextualSpacing/>
        <w:rPr>
          <w:rFonts w:ascii="Arial" w:hAnsi="Arial"/>
          <w:b/>
          <w:b/>
          <w:bCs/>
          <w:sz w:val="20"/>
          <w:szCs w:val="20"/>
        </w:rPr>
      </w:pPr>
      <w:r>
        <w:rPr>
          <w:rFonts w:ascii="Arial" w:hAnsi="Arial"/>
          <w:b/>
          <w:bCs/>
          <w:sz w:val="20"/>
          <w:szCs w:val="20"/>
        </w:rPr>
        <w:t>Datenschutz</w:t>
      </w:r>
    </w:p>
    <w:p>
      <w:pPr>
        <w:pStyle w:val="Normal"/>
        <w:spacing w:lineRule="auto" w:line="240" w:before="0" w:after="221"/>
        <w:contextualSpacing/>
        <w:rPr>
          <w:rFonts w:ascii="Arial" w:hAnsi="Arial"/>
          <w:sz w:val="20"/>
          <w:szCs w:val="20"/>
        </w:rPr>
      </w:pPr>
      <w:r>
        <w:rPr>
          <w:rFonts w:ascii="Arial" w:hAnsi="Arial"/>
          <w:sz w:val="20"/>
          <w:szCs w:val="20"/>
        </w:rPr>
        <w:t xml:space="preserve">Personenbezogene Daten werden von der Fraktion Bündnis 90/Die Grünen im Abgeordnetenhaus von Berlin nur zum Zwecke des Hatun-Sürücü-Preises verwendet. Eine Weitergabe oder Nutzung zu anderen Zwecken durch die Fraktion Bündnis 90/Die Grünen im Abgeordnetenhaus von Berlin oder Dritte erfolgt nicht. Ich erkläre mich einverstanden, dass mein eingereichter Beitrag zum Zwecke des Hatun-Sürücü-Preises vervielfältigt, verbreitet, eingestellt, vorgetragen und bearbeitet werden kann. Außerdem versichere ich, dass durch den eingesandten Beitrag die Rechte Dritter nicht verletzt werden. </w:t>
      </w:r>
    </w:p>
    <w:p>
      <w:pPr>
        <w:pStyle w:val="Normal"/>
        <w:spacing w:lineRule="auto" w:line="240" w:before="0" w:after="221"/>
        <w:contextualSpacing/>
        <w:rPr>
          <w:rFonts w:ascii="Syntax LT Std;Courier New" w:hAnsi="Syntax LT Std;Courier New" w:eastAsia="SimSun" w:cs="Mangal"/>
          <w:b/>
          <w:b/>
          <w:bCs/>
          <w:color w:val="00000A"/>
          <w:sz w:val="24"/>
          <w:szCs w:val="24"/>
          <w:lang w:val="de-DE" w:eastAsia="zh-CN" w:bidi="hi-IN"/>
        </w:rPr>
      </w:pPr>
      <w:r>
        <w:rPr>
          <w:rFonts w:eastAsia="SimSun" w:cs="Mangal"/>
          <w:b/>
          <w:bCs/>
          <w:color w:val="00000A"/>
          <w:sz w:val="24"/>
          <w:szCs w:val="24"/>
          <w:lang w:val="de-DE" w:eastAsia="zh-CN" w:bidi="hi-IN"/>
        </w:rPr>
      </w:r>
    </w:p>
    <w:p>
      <w:pPr>
        <w:pStyle w:val="Normal"/>
        <w:spacing w:lineRule="auto" w:line="240" w:before="0" w:after="221"/>
        <w:contextualSpacing/>
        <w:rPr>
          <w:rFonts w:ascii="Arial" w:hAnsi="Arial"/>
          <w:b/>
          <w:b/>
          <w:bCs/>
          <w:sz w:val="20"/>
          <w:szCs w:val="20"/>
        </w:rPr>
      </w:pPr>
      <w:r>
        <w:rPr>
          <w:rFonts w:ascii="Arial" w:hAnsi="Arial"/>
          <w:b/>
          <w:bCs/>
          <w:sz w:val="20"/>
          <w:szCs w:val="20"/>
        </w:rPr>
        <w:t>Presse- und Öffentlichkeitsarbeit</w:t>
      </w:r>
    </w:p>
    <w:p>
      <w:pPr>
        <w:pStyle w:val="Normal"/>
        <w:spacing w:lineRule="auto" w:line="240" w:before="0" w:after="221"/>
        <w:contextualSpacing/>
        <w:rPr>
          <w:rFonts w:ascii="Arial" w:hAnsi="Arial"/>
          <w:b w:val="false"/>
          <w:b w:val="false"/>
          <w:bCs w:val="false"/>
          <w:sz w:val="20"/>
          <w:szCs w:val="20"/>
        </w:rPr>
      </w:pPr>
      <w:r>
        <w:rPr>
          <w:rFonts w:ascii="Arial" w:hAnsi="Arial"/>
          <w:b w:val="false"/>
          <w:bCs w:val="false"/>
          <w:sz w:val="20"/>
          <w:szCs w:val="20"/>
        </w:rPr>
        <w:t>Die von mir eingesandten Angaben zu der Person, Initiative oder dem Projekt, zum Engagement sowie das Bildmaterial dürfen für die Presse- und Öffentlichkeitsarbeit im Rahmen des Hatun-Sürücü-Preises durch die Fraktion Bündnis 90/Die Grünen im Abgeordnetenhaus von Berlin verwendet werden.</w:t>
      </w:r>
    </w:p>
    <w:p>
      <w:pPr>
        <w:pStyle w:val="Normal"/>
        <w:spacing w:lineRule="auto" w:line="240" w:before="0" w:after="221"/>
        <w:contextualSpacing/>
        <w:rPr>
          <w:rFonts w:ascii="Arial" w:hAnsi="Arial" w:eastAsia="SimSun" w:cs="Mangal"/>
          <w:b w:val="false"/>
          <w:b w:val="false"/>
          <w:bCs w:val="false"/>
          <w:color w:val="00000A"/>
          <w:sz w:val="20"/>
          <w:szCs w:val="20"/>
          <w:lang w:val="de-DE" w:eastAsia="zh-CN" w:bidi="hi-IN"/>
        </w:rPr>
      </w:pPr>
      <w:r>
        <w:rPr>
          <w:rFonts w:eastAsia="SimSun" w:cs="Mangal" w:ascii="Arial" w:hAnsi="Arial"/>
          <w:b w:val="false"/>
          <w:bCs w:val="false"/>
          <w:color w:val="00000A"/>
          <w:sz w:val="20"/>
          <w:szCs w:val="20"/>
          <w:lang w:val="de-DE" w:eastAsia="zh-CN" w:bidi="hi-IN"/>
        </w:rPr>
      </w:r>
    </w:p>
    <w:p>
      <w:pPr>
        <w:pStyle w:val="Normal"/>
        <w:spacing w:lineRule="auto" w:line="240" w:before="0" w:after="221"/>
        <w:contextualSpacing/>
        <w:rPr>
          <w:rFonts w:ascii="Arial" w:hAnsi="Arial" w:eastAsia="SimSun" w:cs="Mangal"/>
          <w:color w:val="00000A"/>
          <w:sz w:val="20"/>
          <w:szCs w:val="20"/>
          <w:lang w:val="de-DE" w:eastAsia="zh-CN" w:bidi="hi-IN"/>
        </w:rPr>
      </w:pPr>
      <w:r>
        <w:rPr>
          <w:rFonts w:eastAsia="SimSun" w:cs="Mangal" w:ascii="Arial" w:hAnsi="Arial"/>
          <w:color w:val="00000A"/>
          <w:sz w:val="20"/>
          <w:szCs w:val="20"/>
          <w:lang w:val="de-DE" w:eastAsia="zh-CN" w:bidi="hi-IN"/>
        </w:rPr>
      </w:r>
    </w:p>
    <w:p>
      <w:pPr>
        <w:pStyle w:val="Normal"/>
        <w:spacing w:lineRule="auto" w:line="240" w:before="0" w:after="221"/>
        <w:contextualSpacing/>
        <w:rPr>
          <w:rFonts w:ascii="Arial" w:hAnsi="Arial" w:eastAsia="SimSun" w:cs="Mangal"/>
          <w:color w:val="00000A"/>
          <w:sz w:val="20"/>
          <w:szCs w:val="20"/>
          <w:lang w:val="de-DE" w:eastAsia="zh-CN" w:bidi="hi-IN"/>
        </w:rPr>
      </w:pPr>
      <w:r>
        <w:rPr>
          <w:rFonts w:eastAsia="SimSun" w:cs="Mangal" w:ascii="Arial" w:hAnsi="Arial"/>
          <w:color w:val="00000A"/>
          <w:sz w:val="20"/>
          <w:szCs w:val="20"/>
          <w:lang w:val="de-DE" w:eastAsia="zh-CN" w:bidi="hi-IN"/>
        </w:rPr>
      </w:r>
    </w:p>
    <w:tbl>
      <w:tblPr>
        <w:tblW w:w="9644" w:type="dxa"/>
        <w:jc w:val="left"/>
        <w:tblInd w:w="-1" w:type="dxa"/>
        <w:tblCellMar>
          <w:top w:w="55" w:type="dxa"/>
          <w:left w:w="48" w:type="dxa"/>
          <w:bottom w:w="55" w:type="dxa"/>
          <w:right w:w="55" w:type="dxa"/>
        </w:tblCellMar>
      </w:tblPr>
      <w:tblGrid>
        <w:gridCol w:w="4754"/>
        <w:gridCol w:w="4889"/>
      </w:tblGrid>
      <w:tr>
        <w:trPr>
          <w:tblHeader w:val="true"/>
        </w:trPr>
        <w:tc>
          <w:tcPr>
            <w:tcW w:w="4754" w:type="dxa"/>
            <w:tcBorders>
              <w:top w:val="single" w:sz="2" w:space="0" w:color="808080"/>
              <w:left w:val="single" w:sz="2" w:space="0" w:color="808080"/>
            </w:tcBorders>
            <w:shd w:fill="CFE7F5" w:val="clear"/>
          </w:tcPr>
          <w:p>
            <w:pPr>
              <w:pStyle w:val="Normal"/>
              <w:tabs>
                <w:tab w:val="clear" w:pos="720"/>
                <w:tab w:val="left" w:pos="4593" w:leader="none"/>
              </w:tabs>
              <w:spacing w:lineRule="auto" w:line="240" w:before="0" w:after="170"/>
              <w:jc w:val="left"/>
              <w:rPr>
                <w:rFonts w:ascii="Arial" w:hAnsi="Arial"/>
                <w:b/>
                <w:b/>
                <w:bCs/>
                <w:sz w:val="20"/>
                <w:szCs w:val="20"/>
              </w:rPr>
            </w:pPr>
            <w:r>
              <w:rPr>
                <w:rFonts w:ascii="Arial" w:hAnsi="Arial"/>
                <w:b/>
                <w:bCs/>
                <w:sz w:val="20"/>
                <w:szCs w:val="20"/>
              </w:rPr>
              <w:t>Ort, Datum</w:t>
            </w:r>
          </w:p>
        </w:tc>
        <w:tc>
          <w:tcPr>
            <w:tcW w:w="4889" w:type="dxa"/>
            <w:tcBorders>
              <w:top w:val="single" w:sz="2" w:space="0" w:color="808080"/>
              <w:left w:val="single" w:sz="2" w:space="0" w:color="808080"/>
              <w:right w:val="single" w:sz="2" w:space="0" w:color="808080"/>
            </w:tcBorders>
            <w:shd w:fill="CFE7F5" w:val="clear"/>
          </w:tcPr>
          <w:p>
            <w:pPr>
              <w:pStyle w:val="Normal"/>
              <w:tabs>
                <w:tab w:val="clear" w:pos="720"/>
                <w:tab w:val="left" w:pos="4593" w:leader="none"/>
              </w:tabs>
              <w:spacing w:lineRule="auto" w:line="240" w:before="0" w:after="170"/>
              <w:jc w:val="left"/>
              <w:rPr/>
            </w:pPr>
            <w:r>
              <w:rPr>
                <w:rFonts w:ascii="Arial" w:hAnsi="Arial"/>
                <w:b/>
                <w:bCs/>
                <w:sz w:val="20"/>
                <w:szCs w:val="20"/>
              </w:rPr>
              <w:t xml:space="preserve">Unterschrift </w:t>
            </w:r>
            <w:r>
              <w:rPr>
                <w:rFonts w:ascii="Arial" w:hAnsi="Arial"/>
                <w:b w:val="false"/>
                <w:bCs w:val="false"/>
                <w:sz w:val="20"/>
                <w:szCs w:val="20"/>
              </w:rPr>
              <w:t>(ggf. Stempel)</w:t>
            </w:r>
          </w:p>
        </w:tc>
      </w:tr>
      <w:tr>
        <w:trPr>
          <w:trHeight w:val="1135" w:hRule="atLeast"/>
        </w:trPr>
        <w:tc>
          <w:tcPr>
            <w:tcW w:w="4754" w:type="dxa"/>
            <w:tcBorders>
              <w:top w:val="single" w:sz="2" w:space="0" w:color="808080"/>
              <w:left w:val="single" w:sz="2" w:space="0" w:color="808080"/>
              <w:bottom w:val="single" w:sz="2" w:space="0" w:color="808080"/>
            </w:tcBorders>
            <w:shd w:fill="FFFFFF" w:val="clear"/>
          </w:tcPr>
          <w:p>
            <w:pPr>
              <w:pStyle w:val="Normal"/>
              <w:tabs>
                <w:tab w:val="clear" w:pos="720"/>
                <w:tab w:val="left" w:pos="4593" w:leader="none"/>
              </w:tabs>
              <w:spacing w:lineRule="auto" w:line="240" w:before="0" w:after="170"/>
              <w:jc w:val="left"/>
              <w:rPr>
                <w:rFonts w:ascii="Arial" w:hAnsi="Arial" w:eastAsia="SimSun" w:cs="Mangal"/>
                <w:b/>
                <w:b/>
                <w:bCs/>
                <w:color w:val="00000A"/>
                <w:sz w:val="20"/>
                <w:szCs w:val="20"/>
                <w:lang w:val="de-DE" w:eastAsia="zh-CN" w:bidi="hi-IN"/>
              </w:rPr>
            </w:pPr>
            <w:r>
              <w:rPr>
                <w:rFonts w:eastAsia="SimSun" w:cs="Mangal" w:ascii="Arial" w:hAnsi="Arial"/>
                <w:b/>
                <w:bCs/>
                <w:color w:val="00000A"/>
                <w:sz w:val="20"/>
                <w:szCs w:val="20"/>
                <w:lang w:val="de-DE" w:eastAsia="zh-CN" w:bidi="hi-IN"/>
              </w:rPr>
            </w:r>
          </w:p>
        </w:tc>
        <w:tc>
          <w:tcPr>
            <w:tcW w:w="4889" w:type="dxa"/>
            <w:tcBorders>
              <w:top w:val="single" w:sz="2" w:space="0" w:color="808080"/>
              <w:left w:val="single" w:sz="2" w:space="0" w:color="808080"/>
              <w:bottom w:val="single" w:sz="2" w:space="0" w:color="808080"/>
              <w:right w:val="single" w:sz="2" w:space="0" w:color="808080"/>
            </w:tcBorders>
            <w:shd w:fill="FFFFFF" w:val="clear"/>
          </w:tcPr>
          <w:p>
            <w:pPr>
              <w:pStyle w:val="Normal"/>
              <w:tabs>
                <w:tab w:val="clear" w:pos="720"/>
                <w:tab w:val="left" w:pos="4593" w:leader="none"/>
              </w:tabs>
              <w:spacing w:lineRule="auto" w:line="240" w:before="0" w:after="170"/>
              <w:jc w:val="left"/>
              <w:rPr>
                <w:rFonts w:ascii="Arial" w:hAnsi="Arial" w:eastAsia="SimSun" w:cs="Mangal"/>
                <w:color w:val="00000A"/>
                <w:sz w:val="20"/>
                <w:szCs w:val="20"/>
                <w:lang w:val="de-DE" w:eastAsia="zh-CN" w:bidi="hi-IN"/>
              </w:rPr>
            </w:pPr>
            <w:r>
              <w:rPr>
                <w:rFonts w:eastAsia="SimSun" w:cs="Mangal" w:ascii="Arial" w:hAnsi="Arial"/>
                <w:color w:val="00000A"/>
                <w:sz w:val="20"/>
                <w:szCs w:val="20"/>
                <w:lang w:val="de-DE" w:eastAsia="zh-CN" w:bidi="hi-IN"/>
              </w:rPr>
            </w:r>
          </w:p>
        </w:tc>
      </w:tr>
    </w:tbl>
    <w:p>
      <w:pPr>
        <w:pStyle w:val="Normal"/>
        <w:spacing w:lineRule="auto" w:line="240" w:before="0" w:after="221"/>
        <w:contextualSpacing/>
        <w:rPr>
          <w:rFonts w:ascii="Arial" w:hAnsi="Arial" w:eastAsia="SimSun" w:cs="Mangal"/>
          <w:color w:val="00000A"/>
          <w:sz w:val="20"/>
          <w:szCs w:val="20"/>
          <w:lang w:val="de-DE" w:eastAsia="zh-CN" w:bidi="hi-IN"/>
        </w:rPr>
      </w:pPr>
      <w:r>
        <w:rPr>
          <w:rFonts w:eastAsia="SimSun" w:cs="Mangal" w:ascii="Arial" w:hAnsi="Arial"/>
          <w:color w:val="00000A"/>
          <w:sz w:val="20"/>
          <w:szCs w:val="20"/>
          <w:lang w:val="de-DE" w:eastAsia="zh-CN" w:bidi="hi-IN"/>
        </w:rPr>
      </w:r>
    </w:p>
    <w:p>
      <w:pPr>
        <w:pStyle w:val="Normal"/>
        <w:spacing w:lineRule="auto" w:line="240" w:before="0" w:after="221"/>
        <w:contextualSpacing/>
        <w:rPr/>
      </w:pPr>
      <w:r>
        <w:rPr/>
      </w:r>
    </w:p>
    <w:sectPr>
      <w:headerReference w:type="default" r:id="rId3"/>
      <w:footerReference w:type="default" r:id="rId4"/>
      <w:type w:val="nextPage"/>
      <w:pgSz w:w="11906" w:h="16838"/>
      <w:pgMar w:left="1134" w:right="1134" w:header="1123" w:top="2140" w:footer="329" w:bottom="941"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ntax LT Std">
    <w:altName w:val="Courier New"/>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Syntax LT">
    <w:charset w:val="00"/>
    <w:family w:val="roman"/>
    <w:pitch w:val="variable"/>
  </w:font>
  <w:font w:name="Times-Roman">
    <w:altName w:val="Times New Roman"/>
    <w:charset w:val="00"/>
    <w:family w:val="roman"/>
    <w:pitch w:val="variable"/>
  </w:font>
  <w:font w:name="Syntax LT Bold">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Fonts w:ascii="Arial" w:hAnsi="Arial"/>
        <w:b/>
        <w:bCs/>
        <w:sz w:val="20"/>
        <w:szCs w:val="20"/>
      </w:rPr>
      <w:t>Bewerbung zum Hatun-Sürücü-Preis 2020</w:t>
      <w:tab/>
    </w:r>
    <w:r>
      <w:rPr>
        <w:rFonts w:ascii="Arial" w:hAnsi="Arial"/>
        <w:sz w:val="20"/>
        <w:szCs w:val="20"/>
      </w:rPr>
      <w:tab/>
      <w:tab/>
      <w:tab/>
      <w:tab/>
      <w:tab/>
      <w:t xml:space="preserve">       Seite </w:t>
    </w:r>
    <w:r>
      <w:rPr>
        <w:rFonts w:ascii="Arial" w:hAnsi="Arial"/>
        <w:sz w:val="20"/>
        <w:szCs w:val="20"/>
      </w:rPr>
      <w:fldChar w:fldCharType="begin"/>
    </w:r>
    <w:r>
      <w:rPr>
        <w:sz w:val="20"/>
        <w:szCs w:val="20"/>
        <w:rFonts w:ascii="Arial" w:hAnsi="Arial"/>
      </w:rPr>
      <w:instrText> PAGE </w:instrText>
    </w:r>
    <w:r>
      <w:rPr>
        <w:sz w:val="20"/>
        <w:szCs w:val="20"/>
        <w:rFonts w:ascii="Arial" w:hAnsi="Arial"/>
      </w:rPr>
      <w:fldChar w:fldCharType="separate"/>
    </w:r>
    <w:r>
      <w:rPr>
        <w:sz w:val="20"/>
        <w:szCs w:val="20"/>
        <w:rFonts w:ascii="Arial" w:hAnsi="Arial"/>
      </w:rPr>
      <w:t>6</w:t>
    </w:r>
    <w:r>
      <w:rPr>
        <w:sz w:val="20"/>
        <w:szCs w:val="20"/>
        <w:rFonts w:ascii="Arial" w:hAnsi="Arial"/>
      </w:rPr>
      <w:fldChar w:fldCharType="end"/>
    </w:r>
    <w:r>
      <w:rPr>
        <w:rFonts w:ascii="Arial" w:hAnsi="Arial"/>
        <w:sz w:val="20"/>
        <w:szCs w:val="20"/>
      </w:rPr>
      <w:t xml:space="preserve"> von </w:t>
    </w:r>
    <w:r>
      <w:rPr>
        <w:rFonts w:ascii="Arial" w:hAnsi="Arial"/>
        <w:sz w:val="20"/>
        <w:szCs w:val="20"/>
      </w:rPr>
      <w:fldChar w:fldCharType="begin"/>
    </w:r>
    <w:r>
      <w:rPr>
        <w:sz w:val="20"/>
        <w:szCs w:val="20"/>
        <w:rFonts w:ascii="Arial" w:hAnsi="Arial"/>
      </w:rPr>
      <w:instrText> NUMPAGES </w:instrText>
    </w:r>
    <w:r>
      <w:rPr>
        <w:sz w:val="20"/>
        <w:szCs w:val="20"/>
        <w:rFonts w:ascii="Arial" w:hAnsi="Arial"/>
      </w:rPr>
      <w:fldChar w:fldCharType="separate"/>
    </w:r>
    <w:r>
      <w:rPr>
        <w:sz w:val="20"/>
        <w:szCs w:val="20"/>
        <w:rFonts w:ascii="Arial" w:hAnsi="Arial"/>
      </w:rPr>
      <w:t>6</w:t>
    </w:r>
    <w:r>
      <w:rPr>
        <w:sz w:val="20"/>
        <w:szCs w:val="20"/>
        <w:rFonts w:ascii="Arial" w:hAnsi="Arial"/>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bsenderSpalterechts"/>
      <w:rPr/>
    </w:pPr>
    <w:r>
      <w:rPr>
        <w:sz w:val="12"/>
        <w:szCs w:val="12"/>
      </w:rPr>
      <w:tab/>
      <w:tab/>
      <w:t xml:space="preserve">   </w:t>
    </w:r>
    <w:bookmarkStart w:id="4" w:name="__DdeLink__3282_821071519"/>
    <w:r>
      <w:rPr>
        <w:sz w:val="12"/>
        <w:szCs w:val="12"/>
      </w:rPr>
      <w:t xml:space="preserve">eine Initiative der </w:t>
    </w:r>
    <w:bookmarkEnd w:id="4"/>
    <w:r>
      <w:drawing>
        <wp:anchor behindDoc="1" distT="0" distB="0" distL="0" distR="0" simplePos="0" locked="0" layoutInCell="1" allowOverlap="1" relativeHeight="8">
          <wp:simplePos x="0" y="0"/>
          <wp:positionH relativeFrom="column">
            <wp:posOffset>-45085</wp:posOffset>
          </wp:positionH>
          <wp:positionV relativeFrom="paragraph">
            <wp:posOffset>-379730</wp:posOffset>
          </wp:positionV>
          <wp:extent cx="644525" cy="716280"/>
          <wp:effectExtent l="0" t="0" r="0" b="0"/>
          <wp:wrapNone/>
          <wp:docPr id="6"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1" descr=""/>
                  <pic:cNvPicPr>
                    <a:picLocks noChangeAspect="1" noChangeArrowheads="1"/>
                  </pic:cNvPicPr>
                </pic:nvPicPr>
                <pic:blipFill>
                  <a:blip r:embed="rId1"/>
                  <a:stretch>
                    <a:fillRect/>
                  </a:stretch>
                </pic:blipFill>
                <pic:spPr bwMode="auto">
                  <a:xfrm>
                    <a:off x="0" y="0"/>
                    <a:ext cx="644525" cy="716280"/>
                  </a:xfrm>
                  <a:prstGeom prst="rect">
                    <a:avLst/>
                  </a:prstGeom>
                </pic:spPr>
              </pic:pic>
            </a:graphicData>
          </a:graphic>
        </wp:anchor>
      </w:drawing>
    </w:r>
    <w:r>
      <w:rPr>
        <w:rFonts w:ascii="Syntax LT Bold" w:hAnsi="Syntax LT Bold"/>
        <w:b/>
        <w:bCs/>
        <w:sz w:val="12"/>
        <w:szCs w:val="12"/>
      </w:rPr>
      <w:t>F</w:t>
    </w:r>
    <w:r>
      <w:rPr>
        <w:rFonts w:ascii="Syntax LT Bold" w:hAnsi="Syntax LT Bold"/>
        <w:b/>
        <w:bCs/>
        <w:sz w:val="12"/>
        <w:szCs w:val="12"/>
      </w:rPr>
      <w:t>raktion Bündnis 90/Die Grünen im Abgeordnetenhaus von Berlin</w:t>
    </w:r>
  </w:p>
  <w:p>
    <w:pPr>
      <w:pStyle w:val="AbsenderSpalterechts"/>
      <w:rPr>
        <w:rFonts w:ascii="Syntax LT" w:hAnsi="Syntax LT" w:eastAsia="Arial" w:cs="SyntaxLTStd-Bold;Syntax LT Std Bold"/>
        <w:bCs/>
        <w:color w:val="000000"/>
        <w:spacing w:val="2"/>
        <w:sz w:val="12"/>
        <w:szCs w:val="12"/>
        <w:lang w:val="de-DE" w:eastAsia="zh-CN" w:bidi="de-DE"/>
      </w:rPr>
    </w:pPr>
    <w:r>
      <w:rPr>
        <w:rFonts w:eastAsia="Arial" w:cs="SyntaxLTStd-Bold;Syntax LT Std Bold"/>
        <w:bCs/>
        <w:color w:val="000000"/>
        <w:spacing w:val="2"/>
        <w:sz w:val="12"/>
        <w:szCs w:val="12"/>
        <w:lang w:val="de-DE" w:eastAsia="zh-CN" w:bidi="de-DE"/>
      </w:rPr>
    </w:r>
  </w:p>
</w:hdr>
</file>

<file path=word/settings.xml><?xml version="1.0" encoding="utf-8"?>
<w:settings xmlns:w="http://schemas.openxmlformats.org/wordprocessingml/2006/main">
  <w:zoom w:percent="9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yntax LT Std;Courier New" w:hAnsi="Syntax LT Std;Courier New" w:eastAsia="SimSun" w:cs="Mangal"/>
        <w:kern w:val="2"/>
        <w:sz w:val="20"/>
        <w:szCs w:val="24"/>
        <w:lang w:val="de-DE" w:eastAsia="zh-CN" w:bidi="hi-IN"/>
      </w:rPr>
    </w:rPrDefault>
    <w:pPrDefault>
      <w:pPr/>
    </w:pPrDefault>
  </w:docDefaults>
  <w:style w:type="paragraph" w:styleId="Normal">
    <w:name w:val="Normal"/>
    <w:qFormat/>
    <w:pPr>
      <w:widowControl w:val="false"/>
      <w:suppressAutoHyphens w:val="true"/>
      <w:overflowPunct w:val="true"/>
      <w:bidi w:val="0"/>
      <w:jc w:val="left"/>
    </w:pPr>
    <w:rPr>
      <w:rFonts w:ascii="Syntax LT Std;Courier New" w:hAnsi="Syntax LT Std;Courier New" w:eastAsia="SimSun" w:cs="Mangal"/>
      <w:color w:val="00000A"/>
      <w:kern w:val="2"/>
      <w:sz w:val="24"/>
      <w:szCs w:val="24"/>
      <w:lang w:val="de-DE" w:eastAsia="zh-CN" w:bidi="hi-IN"/>
    </w:rPr>
  </w:style>
  <w:style w:type="character" w:styleId="Internetverknpfung">
    <w:name w:val="Internetverknüpfung"/>
    <w:rPr>
      <w:color w:val="000080"/>
      <w:u w:val="single"/>
      <w:lang w:val="zxx" w:eastAsia="zxx" w:bidi="zxx"/>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ascii="Syntax LT Std;Courier New" w:hAnsi="Syntax LT Std;Courier New" w:cs="Mangal"/>
    </w:rPr>
  </w:style>
  <w:style w:type="paragraph" w:styleId="Beschriftung">
    <w:name w:val="Caption"/>
    <w:basedOn w:val="Normal"/>
    <w:qFormat/>
    <w:pPr>
      <w:suppressLineNumbers/>
      <w:spacing w:before="120" w:after="120"/>
    </w:pPr>
    <w:rPr>
      <w:rFonts w:ascii="Syntax LT Std;Courier New" w:hAnsi="Syntax LT Std;Courier New" w:cs="Mangal"/>
      <w:i/>
      <w:iCs/>
      <w:sz w:val="24"/>
      <w:szCs w:val="24"/>
    </w:rPr>
  </w:style>
  <w:style w:type="paragraph" w:styleId="Verzeichnis">
    <w:name w:val="Verzeichnis"/>
    <w:basedOn w:val="Normal"/>
    <w:qFormat/>
    <w:pPr>
      <w:suppressLineNumbers/>
    </w:pPr>
    <w:rPr>
      <w:rFonts w:ascii="Syntax LT Std;Courier New" w:hAnsi="Syntax LT Std;Courier New" w:cs="Mangal"/>
    </w:rPr>
  </w:style>
  <w:style w:type="paragraph" w:styleId="AbsenderSpalterechts">
    <w:name w:val="Absender (Spalte rechts)"/>
    <w:qFormat/>
    <w:pPr>
      <w:widowControl/>
      <w:tabs>
        <w:tab w:val="clear" w:pos="720"/>
        <w:tab w:val="left" w:pos="221" w:leader="none"/>
      </w:tabs>
      <w:suppressAutoHyphens w:val="true"/>
      <w:overflowPunct w:val="true"/>
      <w:bidi w:val="0"/>
      <w:spacing w:lineRule="atLeast" w:line="240"/>
      <w:jc w:val="left"/>
    </w:pPr>
    <w:rPr>
      <w:rFonts w:ascii="Syntax LT" w:hAnsi="Syntax LT" w:eastAsia="Arial" w:cs="SyntaxLTStd-Bold;Syntax LT Std Bold"/>
      <w:bCs/>
      <w:color w:val="000000"/>
      <w:spacing w:val="2"/>
      <w:kern w:val="2"/>
      <w:sz w:val="18"/>
      <w:szCs w:val="18"/>
      <w:lang w:val="de-DE" w:eastAsia="zh-CN" w:bidi="de-DE"/>
    </w:rPr>
  </w:style>
  <w:style w:type="paragraph" w:styleId="KeinAbsatzformat">
    <w:name w:val="[Kein Absatzformat]"/>
    <w:qFormat/>
    <w:pPr>
      <w:widowControl w:val="false"/>
      <w:suppressAutoHyphens w:val="true"/>
      <w:overflowPunct w:val="true"/>
      <w:bidi w:val="0"/>
      <w:spacing w:lineRule="auto" w:line="288"/>
      <w:jc w:val="left"/>
      <w:textAlignment w:val="center"/>
    </w:pPr>
    <w:rPr>
      <w:rFonts w:ascii="Times-Roman;Times New Roman" w:hAnsi="Times-Roman;Times New Roman" w:eastAsia="Arial" w:cs="Times-Roman;Times New Roman"/>
      <w:color w:val="000000"/>
      <w:kern w:val="2"/>
      <w:sz w:val="24"/>
      <w:szCs w:val="24"/>
      <w:lang w:val="en-US" w:eastAsia="zh-CN" w:bidi="de-DE"/>
    </w:rPr>
  </w:style>
  <w:style w:type="paragraph" w:styleId="Fliesstext">
    <w:name w:val="Fliesstext"/>
    <w:basedOn w:val="KeinAbsatzformat"/>
    <w:qFormat/>
    <w:pPr>
      <w:tabs>
        <w:tab w:val="clear" w:pos="720"/>
        <w:tab w:val="left" w:pos="480" w:leader="none"/>
        <w:tab w:val="left" w:pos="6520" w:leader="none"/>
      </w:tabs>
      <w:spacing w:lineRule="atLeast" w:line="250"/>
    </w:pPr>
    <w:rPr>
      <w:rFonts w:ascii="Syntax LT" w:hAnsi="Syntax LT" w:cs="SyntaxLTStd-Roman;Syntax LT Std"/>
      <w:spacing w:val="2"/>
      <w:sz w:val="18"/>
      <w:szCs w:val="18"/>
      <w:lang w:val="de-DE"/>
    </w:rPr>
  </w:style>
  <w:style w:type="paragraph" w:styleId="AbsenderPersonennameSpalterechts">
    <w:name w:val="Absender (Personenname Spalte rechts)"/>
    <w:basedOn w:val="AbsenderSpalterechts"/>
    <w:qFormat/>
    <w:pPr>
      <w:widowControl w:val="false"/>
      <w:spacing w:lineRule="atLeast" w:line="240" w:before="0" w:after="0"/>
      <w:textAlignment w:val="center"/>
    </w:pPr>
    <w:rPr>
      <w:rFonts w:ascii="Syntax LT" w:hAnsi="Syntax LT" w:cs="SyntaxLTStd-Bold;Syntax LT Std Bold"/>
      <w:b/>
      <w:bCs w:val="false"/>
      <w:color w:val="000000"/>
      <w:sz w:val="18"/>
      <w:szCs w:val="18"/>
      <w:lang w:bidi="de-DE"/>
    </w:rPr>
  </w:style>
  <w:style w:type="paragraph" w:styleId="Rahmeninhalt">
    <w:name w:val="Rahmeninhalt"/>
    <w:basedOn w:val="Normal"/>
    <w:qFormat/>
    <w:pPr/>
    <w:rPr/>
  </w:style>
  <w:style w:type="paragraph" w:styleId="KopfundFuzeile">
    <w:name w:val="Kopf- und Fußzeile"/>
    <w:basedOn w:val="Normal"/>
    <w:qFormat/>
    <w:pPr/>
    <w:rPr/>
  </w:style>
  <w:style w:type="paragraph" w:styleId="Kopfzeile">
    <w:name w:val="Header"/>
    <w:basedOn w:val="Normal"/>
    <w:pPr>
      <w:suppressLineNumbers/>
      <w:tabs>
        <w:tab w:val="clear" w:pos="720"/>
        <w:tab w:val="center" w:pos="4819" w:leader="none"/>
        <w:tab w:val="right" w:pos="9638" w:leader="none"/>
      </w:tabs>
    </w:pPr>
    <w:rPr/>
  </w:style>
  <w:style w:type="paragraph" w:styleId="Default">
    <w:name w:val="Default"/>
    <w:qFormat/>
    <w:pPr>
      <w:widowControl w:val="false"/>
      <w:suppressAutoHyphens w:val="true"/>
      <w:overflowPunct w:val="true"/>
      <w:bidi w:val="0"/>
      <w:jc w:val="left"/>
    </w:pPr>
    <w:rPr>
      <w:rFonts w:ascii="Syntax LT Std;Courier New" w:hAnsi="Syntax LT Std;Courier New" w:eastAsia="SimSun" w:cs="Mangal"/>
      <w:color w:val="000000"/>
      <w:kern w:val="2"/>
      <w:sz w:val="24"/>
      <w:szCs w:val="24"/>
      <w:lang w:val="de-DE" w:eastAsia="zh-CN" w:bidi="hi-IN"/>
    </w:rPr>
  </w:style>
  <w:style w:type="paragraph" w:styleId="Fuzeile">
    <w:name w:val="Footer"/>
    <w:basedOn w:val="Normal"/>
    <w:pPr/>
    <w:rPr/>
  </w:style>
  <w:style w:type="paragraph" w:styleId="Tabelleninhalt">
    <w:name w:val="Tabelleninhalt"/>
    <w:basedOn w:val="Normal"/>
    <w:qFormat/>
    <w:pPr/>
    <w:rPr/>
  </w:style>
  <w:style w:type="paragraph" w:styleId="Tabellenberschrift">
    <w:name w:val="Tabellenüberschrift"/>
    <w:basedOn w:val="Tabelleninhalt"/>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wmf"/>
</Relationships>
</file>

<file path=docProps/app.xml><?xml version="1.0" encoding="utf-8"?>
<Properties xmlns="http://schemas.openxmlformats.org/officeDocument/2006/extended-properties" xmlns:vt="http://schemas.openxmlformats.org/officeDocument/2006/docPropsVTypes">
  <Template/>
  <TotalTime>56</TotalTime>
  <Application>LibreOffice/6.3.2.2$Windows_X86_64 LibreOffice_project/98b30e735bda24bc04ab42594c85f7fd8be07b9c</Application>
  <Pages>4</Pages>
  <Words>489</Words>
  <Characters>3403</Characters>
  <CharactersWithSpaces>3874</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2013-06-10T13:50:00Z</dcterms:created>
  <dc:creator>Vorlage</dc:creator>
  <dc:description/>
  <dc:language>de-DE</dc:language>
  <cp:lastModifiedBy/>
  <cp:lastPrinted>2014-10-01T11:27:23Z</cp:lastPrinted>
  <dcterms:modified xsi:type="dcterms:W3CDTF">2019-10-02T12:04:49Z</dcterms:modified>
  <cp:revision>37</cp:revision>
  <dc:subject/>
  <dc:title>Ihr/e Ansprechpartner/-in:</dc:title>
</cp:coreProperties>
</file>